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124"/>
        <w:gridCol w:w="3506"/>
        <w:gridCol w:w="1540"/>
        <w:gridCol w:w="1919"/>
      </w:tblGrid>
      <w:tr w:rsidR="00362866" w:rsidRPr="00145AA3">
        <w:trPr>
          <w:cantSplit/>
        </w:trPr>
        <w:tc>
          <w:tcPr>
            <w:tcW w:w="9287" w:type="dxa"/>
            <w:gridSpan w:val="5"/>
            <w:tcBorders>
              <w:top w:val="nil"/>
              <w:left w:val="nil"/>
              <w:right w:val="nil"/>
            </w:tcBorders>
          </w:tcPr>
          <w:p w:rsidR="00362866" w:rsidRPr="00145AA3" w:rsidRDefault="00B20EC7">
            <w:pPr>
              <w:spacing w:before="90" w:after="54"/>
              <w:rPr>
                <w:rFonts w:asciiTheme="minorHAnsi" w:hAnsiTheme="minorHAnsi" w:cs="Arial"/>
                <w:b/>
                <w:bCs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b/>
                <w:bCs/>
                <w:szCs w:val="22"/>
              </w:rPr>
              <w:t xml:space="preserve"> </w:t>
            </w:r>
            <w:r w:rsidR="00362866" w:rsidRPr="00145AA3">
              <w:rPr>
                <w:rFonts w:asciiTheme="minorHAnsi" w:hAnsiTheme="minorHAnsi" w:cs="Arial"/>
                <w:b/>
                <w:bCs/>
                <w:szCs w:val="22"/>
              </w:rPr>
              <w:t>1. Post</w:t>
            </w:r>
          </w:p>
        </w:tc>
      </w:tr>
      <w:tr w:rsidR="00362866" w:rsidRPr="00145AA3">
        <w:trPr>
          <w:cantSplit/>
        </w:trPr>
        <w:tc>
          <w:tcPr>
            <w:tcW w:w="2198" w:type="dxa"/>
            <w:shd w:val="pct15" w:color="auto" w:fill="auto"/>
          </w:tcPr>
          <w:p w:rsidR="00362866" w:rsidRPr="00145AA3" w:rsidRDefault="00362866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145AA3">
              <w:rPr>
                <w:rFonts w:asciiTheme="minorHAnsi" w:hAnsiTheme="minorHAnsi" w:cs="Arial"/>
                <w:szCs w:val="22"/>
              </w:rPr>
              <w:t>Post:</w:t>
            </w:r>
          </w:p>
        </w:tc>
        <w:tc>
          <w:tcPr>
            <w:tcW w:w="7089" w:type="dxa"/>
            <w:gridSpan w:val="4"/>
          </w:tcPr>
          <w:p w:rsidR="00362866" w:rsidRDefault="0049144E" w:rsidP="0058079F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Office Volunteer</w:t>
            </w:r>
          </w:p>
          <w:p w:rsidR="0058079F" w:rsidRPr="00145AA3" w:rsidRDefault="0058079F" w:rsidP="0058079F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</w:tc>
      </w:tr>
      <w:tr w:rsidR="00362866" w:rsidRPr="00145AA3">
        <w:trPr>
          <w:cantSplit/>
        </w:trPr>
        <w:tc>
          <w:tcPr>
            <w:tcW w:w="2198" w:type="dxa"/>
            <w:shd w:val="pct15" w:color="auto" w:fill="auto"/>
          </w:tcPr>
          <w:p w:rsidR="00362866" w:rsidRPr="00145AA3" w:rsidRDefault="00362866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145AA3">
              <w:rPr>
                <w:rFonts w:asciiTheme="minorHAnsi" w:hAnsiTheme="minorHAnsi" w:cs="Arial"/>
                <w:szCs w:val="22"/>
              </w:rPr>
              <w:t>Department:</w:t>
            </w:r>
          </w:p>
        </w:tc>
        <w:tc>
          <w:tcPr>
            <w:tcW w:w="7089" w:type="dxa"/>
            <w:gridSpan w:val="4"/>
          </w:tcPr>
          <w:p w:rsidR="00362866" w:rsidRDefault="0049144E" w:rsidP="0058079F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Administration</w:t>
            </w:r>
          </w:p>
          <w:p w:rsidR="0058079F" w:rsidRPr="00145AA3" w:rsidRDefault="0058079F" w:rsidP="0058079F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</w:tc>
      </w:tr>
      <w:tr w:rsidR="00362866" w:rsidRPr="00145AA3">
        <w:tc>
          <w:tcPr>
            <w:tcW w:w="2198" w:type="dxa"/>
            <w:tcBorders>
              <w:bottom w:val="single" w:sz="4" w:space="0" w:color="auto"/>
            </w:tcBorders>
            <w:shd w:val="pct15" w:color="auto" w:fill="auto"/>
          </w:tcPr>
          <w:p w:rsidR="00362866" w:rsidRPr="00145AA3" w:rsidRDefault="002E2E66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145AA3">
              <w:rPr>
                <w:rFonts w:asciiTheme="minorHAnsi" w:hAnsiTheme="minorHAnsi" w:cs="Arial"/>
                <w:szCs w:val="22"/>
              </w:rPr>
              <w:t>Salary</w:t>
            </w:r>
            <w:r w:rsidR="00362866" w:rsidRPr="00145AA3">
              <w:rPr>
                <w:rFonts w:asciiTheme="minorHAnsi" w:hAnsiTheme="minorHAnsi" w:cs="Arial"/>
                <w:szCs w:val="22"/>
              </w:rPr>
              <w:t>:</w:t>
            </w:r>
          </w:p>
        </w:tc>
        <w:tc>
          <w:tcPr>
            <w:tcW w:w="3630" w:type="dxa"/>
            <w:gridSpan w:val="2"/>
            <w:tcBorders>
              <w:bottom w:val="single" w:sz="4" w:space="0" w:color="auto"/>
            </w:tcBorders>
          </w:tcPr>
          <w:p w:rsidR="00362866" w:rsidRPr="00145AA3" w:rsidRDefault="0047307D" w:rsidP="00D855D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n/a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pct15" w:color="auto" w:fill="auto"/>
          </w:tcPr>
          <w:p w:rsidR="00362866" w:rsidRPr="00145AA3" w:rsidRDefault="00F65C2C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Duration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362866" w:rsidRPr="00145AA3" w:rsidRDefault="00F65C2C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6 months</w:t>
            </w:r>
            <w:r w:rsidR="00A34974">
              <w:rPr>
                <w:rFonts w:asciiTheme="minorHAnsi" w:hAnsiTheme="minorHAnsi" w:cs="Arial"/>
                <w:szCs w:val="22"/>
              </w:rPr>
              <w:t xml:space="preserve"> (</w:t>
            </w:r>
            <w:r w:rsidR="00027471">
              <w:rPr>
                <w:rFonts w:asciiTheme="minorHAnsi" w:hAnsiTheme="minorHAnsi" w:cs="Arial"/>
                <w:szCs w:val="22"/>
              </w:rPr>
              <w:t xml:space="preserve">or </w:t>
            </w:r>
            <w:r w:rsidR="00A34974">
              <w:rPr>
                <w:rFonts w:asciiTheme="minorHAnsi" w:hAnsiTheme="minorHAnsi" w:cs="Arial"/>
                <w:szCs w:val="22"/>
              </w:rPr>
              <w:t>until late March)</w:t>
            </w:r>
          </w:p>
        </w:tc>
      </w:tr>
      <w:tr w:rsidR="00362866" w:rsidRPr="00145AA3">
        <w:trPr>
          <w:cantSplit/>
        </w:trPr>
        <w:tc>
          <w:tcPr>
            <w:tcW w:w="9287" w:type="dxa"/>
            <w:gridSpan w:val="5"/>
            <w:tcBorders>
              <w:left w:val="nil"/>
              <w:right w:val="nil"/>
            </w:tcBorders>
          </w:tcPr>
          <w:p w:rsidR="00A43C12" w:rsidRPr="00145AA3" w:rsidRDefault="00A43C12">
            <w:pPr>
              <w:spacing w:before="90" w:after="54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:rsidR="00362866" w:rsidRPr="00145AA3" w:rsidRDefault="00362866">
            <w:pPr>
              <w:spacing w:before="90" w:after="54"/>
              <w:rPr>
                <w:rFonts w:asciiTheme="minorHAnsi" w:hAnsiTheme="minorHAnsi" w:cs="Arial"/>
                <w:b/>
                <w:bCs/>
                <w:szCs w:val="22"/>
              </w:rPr>
            </w:pPr>
            <w:r w:rsidRPr="00145AA3">
              <w:rPr>
                <w:rFonts w:asciiTheme="minorHAnsi" w:hAnsiTheme="minorHAnsi" w:cs="Arial"/>
                <w:b/>
                <w:bCs/>
                <w:szCs w:val="22"/>
              </w:rPr>
              <w:t>2. Supervisory responsibilities/position in structure</w:t>
            </w:r>
          </w:p>
        </w:tc>
      </w:tr>
      <w:tr w:rsidR="00362866" w:rsidRPr="00145AA3">
        <w:trPr>
          <w:cantSplit/>
        </w:trPr>
        <w:tc>
          <w:tcPr>
            <w:tcW w:w="2322" w:type="dxa"/>
            <w:gridSpan w:val="2"/>
            <w:shd w:val="pct15" w:color="auto" w:fill="auto"/>
          </w:tcPr>
          <w:p w:rsidR="00362866" w:rsidRPr="00145AA3" w:rsidRDefault="00362866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145AA3">
              <w:rPr>
                <w:rFonts w:asciiTheme="minorHAnsi" w:hAnsiTheme="minorHAnsi" w:cs="Arial"/>
                <w:szCs w:val="22"/>
              </w:rPr>
              <w:t>Responsible to:</w:t>
            </w:r>
          </w:p>
        </w:tc>
        <w:tc>
          <w:tcPr>
            <w:tcW w:w="6965" w:type="dxa"/>
            <w:gridSpan w:val="3"/>
          </w:tcPr>
          <w:p w:rsidR="00362866" w:rsidRDefault="0047307D" w:rsidP="0058079F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Office </w:t>
            </w:r>
            <w:r w:rsidR="00DA25F2">
              <w:rPr>
                <w:rFonts w:asciiTheme="minorHAnsi" w:hAnsiTheme="minorHAnsi" w:cs="Arial"/>
                <w:szCs w:val="22"/>
              </w:rPr>
              <w:t>Administrator</w:t>
            </w:r>
          </w:p>
          <w:p w:rsidR="0058079F" w:rsidRPr="00145AA3" w:rsidRDefault="0058079F" w:rsidP="0058079F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</w:tc>
      </w:tr>
      <w:tr w:rsidR="00362866" w:rsidRPr="00145AA3">
        <w:trPr>
          <w:cantSplit/>
        </w:trPr>
        <w:tc>
          <w:tcPr>
            <w:tcW w:w="2322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362866" w:rsidRPr="00145AA3" w:rsidRDefault="00362866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145AA3">
              <w:rPr>
                <w:rFonts w:asciiTheme="minorHAnsi" w:hAnsiTheme="minorHAnsi" w:cs="Arial"/>
                <w:szCs w:val="22"/>
              </w:rPr>
              <w:t>Responsible for:</w:t>
            </w:r>
          </w:p>
        </w:tc>
        <w:tc>
          <w:tcPr>
            <w:tcW w:w="6965" w:type="dxa"/>
            <w:gridSpan w:val="3"/>
            <w:tcBorders>
              <w:bottom w:val="single" w:sz="4" w:space="0" w:color="auto"/>
            </w:tcBorders>
          </w:tcPr>
          <w:p w:rsidR="00362866" w:rsidRDefault="0049144E" w:rsidP="0058079F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n/a</w:t>
            </w:r>
          </w:p>
          <w:p w:rsidR="0058079F" w:rsidRPr="00145AA3" w:rsidRDefault="0058079F" w:rsidP="0058079F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</w:tc>
      </w:tr>
      <w:tr w:rsidR="00362866" w:rsidRPr="00145AA3">
        <w:trPr>
          <w:cantSplit/>
        </w:trPr>
        <w:tc>
          <w:tcPr>
            <w:tcW w:w="9287" w:type="dxa"/>
            <w:gridSpan w:val="5"/>
            <w:tcBorders>
              <w:left w:val="nil"/>
              <w:right w:val="nil"/>
            </w:tcBorders>
          </w:tcPr>
          <w:p w:rsidR="00A43C12" w:rsidRPr="00145AA3" w:rsidRDefault="00A43C12">
            <w:pPr>
              <w:spacing w:before="90" w:after="54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:rsidR="00362866" w:rsidRDefault="00362866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145AA3">
              <w:rPr>
                <w:rFonts w:asciiTheme="minorHAnsi" w:hAnsiTheme="minorHAnsi" w:cs="Arial"/>
                <w:b/>
                <w:bCs/>
                <w:szCs w:val="22"/>
              </w:rPr>
              <w:t>3. Main function of job</w:t>
            </w:r>
            <w:r w:rsidRPr="00145AA3">
              <w:rPr>
                <w:rFonts w:asciiTheme="minorHAnsi" w:hAnsiTheme="minorHAnsi" w:cs="Arial"/>
                <w:szCs w:val="22"/>
              </w:rPr>
              <w:t xml:space="preserve"> (Note: in addition to these functions employees are required to carry out such other duties as may reasonably be required)</w:t>
            </w:r>
          </w:p>
          <w:p w:rsidR="00A34974" w:rsidRPr="00145AA3" w:rsidRDefault="00A34974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</w:tc>
      </w:tr>
      <w:tr w:rsidR="00362866" w:rsidRPr="00145AA3">
        <w:trPr>
          <w:cantSplit/>
        </w:trPr>
        <w:tc>
          <w:tcPr>
            <w:tcW w:w="9287" w:type="dxa"/>
            <w:gridSpan w:val="5"/>
            <w:tcBorders>
              <w:bottom w:val="single" w:sz="4" w:space="0" w:color="auto"/>
            </w:tcBorders>
          </w:tcPr>
          <w:p w:rsidR="006F4AEF" w:rsidRPr="00145AA3" w:rsidRDefault="006F4AEF" w:rsidP="006F4AEF">
            <w:pPr>
              <w:ind w:left="2155" w:hanging="2155"/>
              <w:rPr>
                <w:rFonts w:asciiTheme="minorHAnsi" w:hAnsiTheme="minorHAnsi"/>
                <w:szCs w:val="22"/>
              </w:rPr>
            </w:pPr>
          </w:p>
          <w:p w:rsidR="00A34974" w:rsidRDefault="00A34974" w:rsidP="00A3497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szCs w:val="22"/>
              </w:rPr>
            </w:pPr>
            <w:r w:rsidRPr="00A34974">
              <w:rPr>
                <w:rFonts w:asciiTheme="minorHAnsi" w:hAnsiTheme="minorHAnsi" w:cs="Arial"/>
                <w:szCs w:val="22"/>
              </w:rPr>
              <w:t>Provide admin support to all teams in digitising</w:t>
            </w:r>
            <w:r w:rsidR="004859D5">
              <w:rPr>
                <w:rFonts w:asciiTheme="minorHAnsi" w:hAnsiTheme="minorHAnsi" w:cs="Arial"/>
                <w:szCs w:val="22"/>
              </w:rPr>
              <w:t xml:space="preserve"> paper</w:t>
            </w:r>
            <w:r w:rsidRPr="00A34974">
              <w:rPr>
                <w:rFonts w:asciiTheme="minorHAnsi" w:hAnsiTheme="minorHAnsi" w:cs="Arial"/>
                <w:szCs w:val="22"/>
              </w:rPr>
              <w:t xml:space="preserve"> files</w:t>
            </w:r>
          </w:p>
          <w:p w:rsidR="00A34974" w:rsidRDefault="00A34974" w:rsidP="00A34974">
            <w:pPr>
              <w:pStyle w:val="ListParagraph"/>
              <w:rPr>
                <w:rFonts w:asciiTheme="minorHAnsi" w:hAnsiTheme="minorHAnsi" w:cs="Arial"/>
                <w:szCs w:val="22"/>
              </w:rPr>
            </w:pPr>
          </w:p>
          <w:p w:rsidR="00A34974" w:rsidRPr="00A34974" w:rsidRDefault="00A34974" w:rsidP="00A3497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szCs w:val="22"/>
              </w:rPr>
            </w:pPr>
            <w:r w:rsidRPr="00A34974">
              <w:rPr>
                <w:rFonts w:asciiTheme="minorHAnsi" w:hAnsiTheme="minorHAnsi" w:cs="Arial"/>
                <w:szCs w:val="22"/>
              </w:rPr>
              <w:t xml:space="preserve">Provide support </w:t>
            </w:r>
            <w:r w:rsidR="004859D5">
              <w:rPr>
                <w:rFonts w:asciiTheme="minorHAnsi" w:hAnsiTheme="minorHAnsi" w:cs="Arial"/>
                <w:szCs w:val="22"/>
              </w:rPr>
              <w:t xml:space="preserve">for upcoming </w:t>
            </w:r>
            <w:r w:rsidRPr="00A34974">
              <w:rPr>
                <w:rFonts w:asciiTheme="minorHAnsi" w:hAnsiTheme="minorHAnsi" w:cs="Arial"/>
                <w:szCs w:val="22"/>
              </w:rPr>
              <w:t>office move</w:t>
            </w:r>
            <w:r w:rsidR="0002555E">
              <w:rPr>
                <w:rFonts w:asciiTheme="minorHAnsi" w:hAnsiTheme="minorHAnsi" w:cs="Arial"/>
                <w:szCs w:val="22"/>
              </w:rPr>
              <w:t xml:space="preserve"> including research</w:t>
            </w:r>
          </w:p>
          <w:p w:rsidR="00882E93" w:rsidRPr="00A34974" w:rsidRDefault="00882E93" w:rsidP="00A34974">
            <w:pPr>
              <w:ind w:left="360"/>
              <w:rPr>
                <w:rFonts w:asciiTheme="minorHAnsi" w:hAnsiTheme="minorHAnsi" w:cs="Arial"/>
                <w:szCs w:val="22"/>
              </w:rPr>
            </w:pPr>
          </w:p>
          <w:p w:rsidR="00DA25F2" w:rsidRPr="00DA25F2" w:rsidRDefault="00DA25F2" w:rsidP="00DA25F2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szCs w:val="22"/>
              </w:rPr>
            </w:pPr>
            <w:r w:rsidRPr="00DA25F2">
              <w:rPr>
                <w:rFonts w:asciiTheme="minorHAnsi" w:hAnsiTheme="minorHAnsi" w:cs="Arial"/>
                <w:szCs w:val="22"/>
              </w:rPr>
              <w:t>Support with other admin tasks</w:t>
            </w:r>
            <w:r w:rsidR="004859D5">
              <w:rPr>
                <w:rFonts w:asciiTheme="minorHAnsi" w:hAnsiTheme="minorHAnsi" w:cs="Arial"/>
                <w:szCs w:val="22"/>
              </w:rPr>
              <w:t xml:space="preserve"> </w:t>
            </w:r>
          </w:p>
          <w:p w:rsidR="0058079F" w:rsidRPr="00145AA3" w:rsidRDefault="0058079F" w:rsidP="0058079F">
            <w:pPr>
              <w:pStyle w:val="ListParagraph"/>
              <w:spacing w:before="90" w:after="54"/>
              <w:rPr>
                <w:rFonts w:asciiTheme="minorHAnsi" w:hAnsiTheme="minorHAnsi" w:cs="Arial"/>
                <w:szCs w:val="22"/>
              </w:rPr>
            </w:pPr>
          </w:p>
        </w:tc>
      </w:tr>
    </w:tbl>
    <w:p w:rsidR="002E2E66" w:rsidRPr="00145AA3" w:rsidRDefault="002E2E66">
      <w:pPr>
        <w:rPr>
          <w:rFonts w:asciiTheme="minorHAnsi" w:hAnsiTheme="minorHAnsi"/>
        </w:rPr>
      </w:pPr>
      <w:r w:rsidRPr="00145AA3">
        <w:rPr>
          <w:rFonts w:asciiTheme="minorHAnsi" w:hAnsiTheme="minorHAnsi"/>
        </w:rPr>
        <w:br w:type="page"/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8"/>
        <w:gridCol w:w="3898"/>
        <w:gridCol w:w="722"/>
        <w:gridCol w:w="660"/>
        <w:gridCol w:w="709"/>
      </w:tblGrid>
      <w:tr w:rsidR="00362866" w:rsidRPr="00145AA3" w:rsidTr="00C848EB">
        <w:trPr>
          <w:cantSplit/>
        </w:trPr>
        <w:tc>
          <w:tcPr>
            <w:tcW w:w="92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866" w:rsidRPr="00145AA3" w:rsidRDefault="00362866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145AA3">
              <w:rPr>
                <w:rFonts w:asciiTheme="minorHAnsi" w:hAnsiTheme="minorHAnsi" w:cs="Arial"/>
                <w:b/>
                <w:bCs/>
                <w:szCs w:val="22"/>
              </w:rPr>
              <w:lastRenderedPageBreak/>
              <w:t>4. Main duties</w:t>
            </w:r>
            <w:r w:rsidRPr="00145AA3">
              <w:rPr>
                <w:rFonts w:asciiTheme="minorHAnsi" w:hAnsiTheme="minorHAnsi" w:cs="Arial"/>
                <w:szCs w:val="22"/>
              </w:rPr>
              <w:t xml:space="preserve"> (brief description)</w:t>
            </w:r>
          </w:p>
        </w:tc>
      </w:tr>
      <w:tr w:rsidR="00362866" w:rsidRPr="00145AA3" w:rsidTr="00C848EB">
        <w:trPr>
          <w:cantSplit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362866" w:rsidRPr="00145AA3" w:rsidRDefault="00362866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145AA3">
              <w:rPr>
                <w:rFonts w:asciiTheme="minorHAnsi" w:hAnsiTheme="minorHAnsi" w:cs="Arial"/>
                <w:szCs w:val="22"/>
              </w:rPr>
              <w:t>Duties/Responsibilities</w:t>
            </w:r>
          </w:p>
        </w:tc>
        <w:tc>
          <w:tcPr>
            <w:tcW w:w="2091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362866" w:rsidRPr="00145AA3" w:rsidRDefault="00362866" w:rsidP="0007655B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145AA3">
              <w:rPr>
                <w:rFonts w:asciiTheme="minorHAnsi" w:hAnsiTheme="minorHAnsi" w:cs="Arial"/>
                <w:szCs w:val="22"/>
              </w:rPr>
              <w:t>Level of responsibility</w:t>
            </w:r>
            <w:r w:rsidR="0007655B">
              <w:rPr>
                <w:rFonts w:asciiTheme="minorHAnsi" w:hAnsiTheme="minorHAnsi" w:cs="Arial"/>
                <w:szCs w:val="22"/>
              </w:rPr>
              <w:t xml:space="preserve">: </w:t>
            </w:r>
            <w:r w:rsidRPr="00145AA3">
              <w:rPr>
                <w:rFonts w:asciiTheme="minorHAnsi" w:hAnsiTheme="minorHAnsi" w:cs="Arial"/>
                <w:szCs w:val="22"/>
              </w:rPr>
              <w:t>direct or indirect (D/I):</w:t>
            </w:r>
          </w:p>
        </w:tc>
      </w:tr>
      <w:tr w:rsidR="0000040D" w:rsidRPr="00145AA3" w:rsidTr="00C848EB">
        <w:trPr>
          <w:cantSplit/>
          <w:trHeight w:val="3401"/>
        </w:trPr>
        <w:tc>
          <w:tcPr>
            <w:tcW w:w="7196" w:type="dxa"/>
            <w:gridSpan w:val="2"/>
            <w:shd w:val="clear" w:color="auto" w:fill="auto"/>
          </w:tcPr>
          <w:p w:rsidR="007F3CBA" w:rsidRDefault="007F3CBA" w:rsidP="0058079F">
            <w:pPr>
              <w:pStyle w:val="ListParagraph"/>
              <w:spacing w:before="90" w:after="54"/>
              <w:ind w:left="284"/>
              <w:rPr>
                <w:rFonts w:asciiTheme="minorHAnsi" w:hAnsiTheme="minorHAnsi"/>
                <w:szCs w:val="22"/>
              </w:rPr>
            </w:pPr>
          </w:p>
          <w:p w:rsidR="007F01D3" w:rsidRPr="007F01D3" w:rsidRDefault="007F01D3" w:rsidP="00E14D3A">
            <w:pPr>
              <w:pStyle w:val="ListParagraph"/>
              <w:numPr>
                <w:ilvl w:val="0"/>
                <w:numId w:val="16"/>
              </w:numPr>
              <w:spacing w:before="90" w:after="54"/>
              <w:rPr>
                <w:rFonts w:asciiTheme="minorHAnsi" w:hAnsiTheme="minorHAnsi" w:cs="Arial"/>
                <w:b/>
                <w:szCs w:val="22"/>
              </w:rPr>
            </w:pPr>
            <w:r w:rsidRPr="007F01D3">
              <w:rPr>
                <w:rFonts w:asciiTheme="minorHAnsi" w:hAnsiTheme="minorHAnsi" w:cs="Arial"/>
                <w:b/>
                <w:szCs w:val="22"/>
              </w:rPr>
              <w:t xml:space="preserve">Provide admin support </w:t>
            </w:r>
            <w:r w:rsidR="005E329D">
              <w:rPr>
                <w:rFonts w:asciiTheme="minorHAnsi" w:hAnsiTheme="minorHAnsi" w:cs="Arial"/>
                <w:b/>
                <w:szCs w:val="22"/>
              </w:rPr>
              <w:t xml:space="preserve">to all teams in digitising </w:t>
            </w:r>
            <w:r w:rsidR="0002555E">
              <w:rPr>
                <w:rFonts w:asciiTheme="minorHAnsi" w:hAnsiTheme="minorHAnsi" w:cs="Arial"/>
                <w:b/>
                <w:szCs w:val="22"/>
              </w:rPr>
              <w:t xml:space="preserve">paper </w:t>
            </w:r>
            <w:r w:rsidR="00A34974">
              <w:rPr>
                <w:rFonts w:asciiTheme="minorHAnsi" w:hAnsiTheme="minorHAnsi" w:cs="Arial"/>
                <w:b/>
                <w:szCs w:val="22"/>
              </w:rPr>
              <w:t>files</w:t>
            </w:r>
          </w:p>
          <w:p w:rsidR="00A34974" w:rsidRDefault="00A34974" w:rsidP="0090074F">
            <w:pPr>
              <w:pStyle w:val="ListParagraph"/>
              <w:numPr>
                <w:ilvl w:val="0"/>
                <w:numId w:val="17"/>
              </w:numPr>
              <w:spacing w:before="90" w:after="54"/>
              <w:ind w:left="709"/>
              <w:rPr>
                <w:rFonts w:asciiTheme="minorHAnsi" w:hAnsiTheme="minorHAnsi" w:cs="Arial"/>
                <w:szCs w:val="22"/>
              </w:rPr>
            </w:pPr>
            <w:r w:rsidRPr="004859D5">
              <w:rPr>
                <w:rFonts w:asciiTheme="minorHAnsi" w:hAnsiTheme="minorHAnsi" w:cs="Arial"/>
                <w:szCs w:val="22"/>
              </w:rPr>
              <w:t xml:space="preserve">Scanning </w:t>
            </w:r>
            <w:r w:rsidR="004859D5" w:rsidRPr="004859D5">
              <w:rPr>
                <w:rFonts w:asciiTheme="minorHAnsi" w:hAnsiTheme="minorHAnsi" w:cs="Arial"/>
                <w:szCs w:val="22"/>
              </w:rPr>
              <w:t xml:space="preserve">paper </w:t>
            </w:r>
            <w:r w:rsidRPr="004859D5">
              <w:rPr>
                <w:rFonts w:asciiTheme="minorHAnsi" w:hAnsiTheme="minorHAnsi" w:cs="Arial"/>
                <w:szCs w:val="22"/>
              </w:rPr>
              <w:t xml:space="preserve">files </w:t>
            </w:r>
            <w:r w:rsidR="004859D5" w:rsidRPr="004859D5">
              <w:rPr>
                <w:rFonts w:asciiTheme="minorHAnsi" w:hAnsiTheme="minorHAnsi" w:cs="Arial"/>
                <w:szCs w:val="22"/>
              </w:rPr>
              <w:t xml:space="preserve">to create digital copies in time </w:t>
            </w:r>
            <w:r w:rsidRPr="004859D5">
              <w:rPr>
                <w:rFonts w:asciiTheme="minorHAnsi" w:hAnsiTheme="minorHAnsi" w:cs="Arial"/>
                <w:szCs w:val="22"/>
              </w:rPr>
              <w:t>for office move</w:t>
            </w:r>
            <w:r w:rsidR="004859D5" w:rsidRPr="004859D5">
              <w:rPr>
                <w:rFonts w:asciiTheme="minorHAnsi" w:hAnsiTheme="minorHAnsi" w:cs="Arial"/>
                <w:szCs w:val="22"/>
              </w:rPr>
              <w:t xml:space="preserve"> in Spring 2019</w:t>
            </w:r>
            <w:r w:rsidRPr="004859D5">
              <w:rPr>
                <w:rFonts w:asciiTheme="minorHAnsi" w:hAnsiTheme="minorHAnsi" w:cs="Arial"/>
                <w:szCs w:val="22"/>
              </w:rPr>
              <w:t xml:space="preserve">, </w:t>
            </w:r>
            <w:r w:rsidR="004859D5" w:rsidRPr="004859D5">
              <w:rPr>
                <w:rFonts w:asciiTheme="minorHAnsi" w:hAnsiTheme="minorHAnsi" w:cs="Arial"/>
                <w:szCs w:val="22"/>
              </w:rPr>
              <w:t xml:space="preserve">correctly naming and filing them on the server </w:t>
            </w:r>
          </w:p>
          <w:p w:rsidR="00B9013C" w:rsidRPr="004859D5" w:rsidRDefault="00B9013C" w:rsidP="00B9013C">
            <w:pPr>
              <w:pStyle w:val="ListParagraph"/>
              <w:spacing w:before="90" w:after="54"/>
              <w:ind w:left="709"/>
              <w:rPr>
                <w:rFonts w:asciiTheme="minorHAnsi" w:hAnsiTheme="minorHAnsi" w:cs="Arial"/>
                <w:szCs w:val="22"/>
              </w:rPr>
            </w:pPr>
          </w:p>
          <w:p w:rsidR="00A34974" w:rsidRPr="00A34974" w:rsidRDefault="00A34974" w:rsidP="004859D5">
            <w:pPr>
              <w:pStyle w:val="ListParagraph"/>
              <w:numPr>
                <w:ilvl w:val="0"/>
                <w:numId w:val="16"/>
              </w:numPr>
              <w:spacing w:before="90" w:after="54"/>
              <w:ind w:left="709"/>
              <w:rPr>
                <w:rFonts w:asciiTheme="minorHAnsi" w:hAnsiTheme="minorHAnsi" w:cs="Arial"/>
                <w:b/>
                <w:szCs w:val="22"/>
              </w:rPr>
            </w:pPr>
            <w:r w:rsidRPr="00A34974">
              <w:rPr>
                <w:rFonts w:asciiTheme="minorHAnsi" w:hAnsiTheme="minorHAnsi" w:cs="Arial"/>
                <w:b/>
                <w:szCs w:val="22"/>
              </w:rPr>
              <w:t xml:space="preserve">Provide support </w:t>
            </w:r>
            <w:r w:rsidR="00574296">
              <w:rPr>
                <w:rFonts w:asciiTheme="minorHAnsi" w:hAnsiTheme="minorHAnsi" w:cs="Arial"/>
                <w:b/>
                <w:szCs w:val="22"/>
              </w:rPr>
              <w:t>for upcoming</w:t>
            </w:r>
            <w:r w:rsidR="00574296" w:rsidRPr="00A34974"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r w:rsidRPr="00A34974">
              <w:rPr>
                <w:rFonts w:asciiTheme="minorHAnsi" w:hAnsiTheme="minorHAnsi" w:cs="Arial"/>
                <w:b/>
                <w:szCs w:val="22"/>
              </w:rPr>
              <w:t>the office move</w:t>
            </w:r>
            <w:r w:rsidR="0002555E">
              <w:rPr>
                <w:rFonts w:asciiTheme="minorHAnsi" w:hAnsiTheme="minorHAnsi" w:cs="Arial"/>
                <w:b/>
                <w:szCs w:val="22"/>
              </w:rPr>
              <w:t xml:space="preserve"> including research</w:t>
            </w:r>
          </w:p>
          <w:p w:rsidR="00C0370A" w:rsidRDefault="00882E93" w:rsidP="004859D5">
            <w:pPr>
              <w:pStyle w:val="ListParagraph"/>
              <w:numPr>
                <w:ilvl w:val="0"/>
                <w:numId w:val="17"/>
              </w:numPr>
              <w:spacing w:before="90" w:after="54"/>
              <w:ind w:left="709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Research</w:t>
            </w:r>
            <w:r w:rsidR="00A34974">
              <w:rPr>
                <w:rFonts w:asciiTheme="minorHAnsi" w:hAnsiTheme="minorHAnsi" w:cs="Arial"/>
                <w:szCs w:val="22"/>
              </w:rPr>
              <w:t xml:space="preserve"> </w:t>
            </w:r>
            <w:r w:rsidR="007855ED">
              <w:rPr>
                <w:rFonts w:asciiTheme="minorHAnsi" w:hAnsiTheme="minorHAnsi" w:cs="Arial"/>
                <w:szCs w:val="22"/>
              </w:rPr>
              <w:t xml:space="preserve"> suppliers </w:t>
            </w:r>
            <w:r w:rsidR="005E329D">
              <w:rPr>
                <w:rFonts w:asciiTheme="minorHAnsi" w:hAnsiTheme="minorHAnsi" w:cs="Arial"/>
                <w:szCs w:val="22"/>
              </w:rPr>
              <w:t>for office move</w:t>
            </w:r>
          </w:p>
          <w:p w:rsidR="00A34974" w:rsidRDefault="004859D5" w:rsidP="004859D5">
            <w:pPr>
              <w:pStyle w:val="ListParagraph"/>
              <w:numPr>
                <w:ilvl w:val="0"/>
                <w:numId w:val="17"/>
              </w:numPr>
              <w:spacing w:before="90" w:after="54"/>
              <w:ind w:left="709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Liaison with different departments within charity regarding shredding  and coordination of offsite shredders </w:t>
            </w:r>
          </w:p>
          <w:p w:rsidR="00A34974" w:rsidRDefault="00A34974" w:rsidP="004859D5">
            <w:pPr>
              <w:pStyle w:val="ListParagraph"/>
              <w:numPr>
                <w:ilvl w:val="0"/>
                <w:numId w:val="17"/>
              </w:numPr>
              <w:spacing w:before="90" w:after="54"/>
              <w:ind w:left="709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Assist with other tasks regarding the office move</w:t>
            </w:r>
          </w:p>
          <w:p w:rsidR="00B9013C" w:rsidRDefault="00B9013C" w:rsidP="00B9013C">
            <w:pPr>
              <w:pStyle w:val="ListParagraph"/>
              <w:spacing w:before="90" w:after="54"/>
              <w:ind w:left="709"/>
              <w:rPr>
                <w:rFonts w:asciiTheme="minorHAnsi" w:hAnsiTheme="minorHAnsi" w:cs="Arial"/>
                <w:szCs w:val="22"/>
              </w:rPr>
            </w:pPr>
          </w:p>
          <w:p w:rsidR="00C0370A" w:rsidRPr="00A34974" w:rsidRDefault="00035A2E" w:rsidP="004859D5">
            <w:pPr>
              <w:pStyle w:val="ListParagraph"/>
              <w:numPr>
                <w:ilvl w:val="0"/>
                <w:numId w:val="16"/>
              </w:numPr>
              <w:spacing w:before="90" w:after="54"/>
              <w:ind w:left="709"/>
              <w:rPr>
                <w:rFonts w:asciiTheme="minorHAnsi" w:hAnsiTheme="minorHAnsi" w:cs="Arial"/>
                <w:b/>
                <w:szCs w:val="22"/>
              </w:rPr>
            </w:pPr>
            <w:r w:rsidRPr="00A34974">
              <w:rPr>
                <w:rFonts w:asciiTheme="minorHAnsi" w:hAnsiTheme="minorHAnsi" w:cs="Arial"/>
                <w:b/>
                <w:szCs w:val="22"/>
              </w:rPr>
              <w:t>Support with other admin tasks</w:t>
            </w:r>
          </w:p>
          <w:p w:rsidR="00C0370A" w:rsidRPr="00A34974" w:rsidRDefault="00035A2E" w:rsidP="004859D5">
            <w:pPr>
              <w:pStyle w:val="ListParagraph"/>
              <w:numPr>
                <w:ilvl w:val="0"/>
                <w:numId w:val="15"/>
              </w:numPr>
              <w:spacing w:before="90" w:after="54"/>
              <w:ind w:left="709"/>
              <w:rPr>
                <w:rFonts w:asciiTheme="minorHAnsi" w:hAnsiTheme="minorHAnsi" w:cs="Arial"/>
                <w:szCs w:val="22"/>
              </w:rPr>
            </w:pPr>
            <w:r w:rsidRPr="001270D5">
              <w:rPr>
                <w:rFonts w:asciiTheme="minorHAnsi" w:hAnsiTheme="minorHAnsi" w:cs="Arial"/>
                <w:szCs w:val="22"/>
              </w:rPr>
              <w:t xml:space="preserve">Help </w:t>
            </w:r>
            <w:r w:rsidR="004859D5">
              <w:rPr>
                <w:rFonts w:asciiTheme="minorHAnsi" w:hAnsiTheme="minorHAnsi" w:cs="Arial"/>
                <w:szCs w:val="22"/>
              </w:rPr>
              <w:t>teams with filing and sorting through any stock which might need to be cleared away</w:t>
            </w:r>
          </w:p>
          <w:p w:rsidR="00C0370A" w:rsidRPr="00590F40" w:rsidRDefault="00C0370A" w:rsidP="0058079F">
            <w:pPr>
              <w:pStyle w:val="ListParagraph"/>
              <w:spacing w:before="90" w:after="54"/>
              <w:ind w:left="284"/>
              <w:rPr>
                <w:rFonts w:asciiTheme="minorHAnsi" w:hAnsiTheme="minorHAnsi"/>
                <w:szCs w:val="22"/>
              </w:rPr>
            </w:pPr>
          </w:p>
          <w:p w:rsidR="00A43C12" w:rsidRPr="00145AA3" w:rsidRDefault="006F4AEF" w:rsidP="004830D2">
            <w:pPr>
              <w:rPr>
                <w:rFonts w:asciiTheme="minorHAnsi" w:hAnsiTheme="minorHAnsi" w:cs="Arial"/>
                <w:szCs w:val="22"/>
              </w:rPr>
            </w:pPr>
            <w:r w:rsidRPr="00145AA3">
              <w:rPr>
                <w:rFonts w:asciiTheme="minorHAnsi" w:hAnsiTheme="minorHAnsi"/>
                <w:i/>
                <w:szCs w:val="22"/>
              </w:rPr>
              <w:t>Priorities for the year and key tasks are reviewed regularly. They are subject to updates in line with specific needs for eac</w:t>
            </w:r>
            <w:r w:rsidR="00145AA3">
              <w:rPr>
                <w:rFonts w:asciiTheme="minorHAnsi" w:hAnsiTheme="minorHAnsi"/>
                <w:i/>
                <w:szCs w:val="22"/>
              </w:rPr>
              <w:t>h region, decisions made at the Lullaby Trust</w:t>
            </w:r>
            <w:r w:rsidRPr="00145AA3">
              <w:rPr>
                <w:rFonts w:asciiTheme="minorHAnsi" w:hAnsiTheme="minorHAnsi"/>
                <w:i/>
                <w:szCs w:val="22"/>
              </w:rPr>
              <w:t xml:space="preserve">’s strategic reviews, and funding requirements. 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8F2919" w:rsidRPr="00145AA3" w:rsidDel="00574296" w:rsidRDefault="008F2919">
            <w:pPr>
              <w:spacing w:before="90" w:after="54"/>
              <w:rPr>
                <w:del w:id="1" w:author="Ioana Talos" w:date="2018-11-02T11:40:00Z"/>
                <w:rFonts w:asciiTheme="minorHAnsi" w:hAnsiTheme="minorHAnsi" w:cs="Arial"/>
                <w:szCs w:val="22"/>
              </w:rPr>
            </w:pPr>
          </w:p>
          <w:p w:rsidR="00574296" w:rsidRDefault="00574296" w:rsidP="0058079F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  <w:p w:rsidR="00574296" w:rsidRDefault="004859D5" w:rsidP="0058079F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</w:t>
            </w:r>
          </w:p>
          <w:p w:rsidR="00574296" w:rsidRDefault="00574296" w:rsidP="0058079F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  <w:p w:rsidR="00574296" w:rsidRDefault="004859D5" w:rsidP="0058079F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I</w:t>
            </w:r>
          </w:p>
          <w:p w:rsidR="004859D5" w:rsidRDefault="004859D5" w:rsidP="0058079F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I</w:t>
            </w:r>
          </w:p>
          <w:p w:rsidR="004859D5" w:rsidRDefault="004859D5" w:rsidP="0058079F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I</w:t>
            </w:r>
          </w:p>
          <w:p w:rsidR="00574296" w:rsidRDefault="00574296" w:rsidP="0058079F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  <w:p w:rsidR="00B9013C" w:rsidRDefault="00B9013C" w:rsidP="0058079F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  <w:p w:rsidR="004859D5" w:rsidRPr="00145AA3" w:rsidRDefault="004859D5" w:rsidP="0058079F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</w:t>
            </w:r>
          </w:p>
        </w:tc>
      </w:tr>
      <w:tr w:rsidR="00C848EB" w:rsidRPr="002918A1" w:rsidTr="00F65C2C">
        <w:trPr>
          <w:cantSplit/>
        </w:trPr>
        <w:tc>
          <w:tcPr>
            <w:tcW w:w="9287" w:type="dxa"/>
            <w:gridSpan w:val="5"/>
            <w:tcBorders>
              <w:top w:val="nil"/>
              <w:left w:val="nil"/>
              <w:right w:val="nil"/>
            </w:tcBorders>
          </w:tcPr>
          <w:p w:rsidR="00C848EB" w:rsidRPr="002918A1" w:rsidRDefault="00C848EB" w:rsidP="006F3DBA">
            <w:pPr>
              <w:spacing w:before="90" w:after="54"/>
              <w:rPr>
                <w:rFonts w:ascii="Calibri" w:hAnsi="Calibri" w:cs="Calibri"/>
                <w:b/>
                <w:bCs/>
                <w:szCs w:val="22"/>
              </w:rPr>
            </w:pPr>
            <w:r w:rsidRPr="002918A1">
              <w:rPr>
                <w:rFonts w:ascii="Calibri" w:hAnsi="Calibri" w:cs="Calibri"/>
                <w:b/>
                <w:bCs/>
                <w:szCs w:val="22"/>
              </w:rPr>
              <w:t>5. Requirements to carry out job</w:t>
            </w:r>
          </w:p>
        </w:tc>
      </w:tr>
      <w:tr w:rsidR="00C848EB" w:rsidRPr="002918A1" w:rsidTr="00F65C2C">
        <w:trPr>
          <w:cantSplit/>
        </w:trPr>
        <w:tc>
          <w:tcPr>
            <w:tcW w:w="7918" w:type="dxa"/>
            <w:gridSpan w:val="3"/>
            <w:tcBorders>
              <w:bottom w:val="single" w:sz="4" w:space="0" w:color="auto"/>
            </w:tcBorders>
          </w:tcPr>
          <w:p w:rsidR="00C848EB" w:rsidRPr="00CA45BE" w:rsidRDefault="00C848EB" w:rsidP="006F3DBA">
            <w:pPr>
              <w:spacing w:before="90" w:after="54"/>
              <w:rPr>
                <w:rFonts w:ascii="Calibri" w:hAnsi="Calibri" w:cs="Calibri"/>
                <w:sz w:val="21"/>
                <w:szCs w:val="21"/>
              </w:rPr>
            </w:pPr>
            <w:r w:rsidRPr="00CA45BE">
              <w:rPr>
                <w:rFonts w:ascii="Calibri" w:hAnsi="Calibri" w:cs="Calibri"/>
                <w:sz w:val="21"/>
                <w:szCs w:val="21"/>
              </w:rPr>
              <w:t>Essential or desirable requirement – please indicate against each heading</w:t>
            </w:r>
          </w:p>
        </w:tc>
        <w:tc>
          <w:tcPr>
            <w:tcW w:w="660" w:type="dxa"/>
          </w:tcPr>
          <w:p w:rsidR="00C848EB" w:rsidRPr="00CA45BE" w:rsidRDefault="00C848EB" w:rsidP="006F3DBA">
            <w:pPr>
              <w:spacing w:before="90" w:after="54"/>
              <w:rPr>
                <w:rFonts w:ascii="Calibri" w:hAnsi="Calibri" w:cs="Calibri"/>
                <w:sz w:val="21"/>
                <w:szCs w:val="21"/>
              </w:rPr>
            </w:pPr>
            <w:r w:rsidRPr="00CA45BE">
              <w:rPr>
                <w:rFonts w:ascii="Calibri" w:hAnsi="Calibri" w:cs="Calibri"/>
                <w:sz w:val="21"/>
                <w:szCs w:val="21"/>
              </w:rPr>
              <w:t>E</w:t>
            </w:r>
          </w:p>
        </w:tc>
        <w:tc>
          <w:tcPr>
            <w:tcW w:w="709" w:type="dxa"/>
          </w:tcPr>
          <w:p w:rsidR="00C848EB" w:rsidRPr="00CA45BE" w:rsidRDefault="00C848EB" w:rsidP="006F3DBA">
            <w:pPr>
              <w:spacing w:before="90" w:after="54"/>
              <w:rPr>
                <w:rFonts w:ascii="Calibri" w:hAnsi="Calibri" w:cs="Calibri"/>
                <w:sz w:val="21"/>
                <w:szCs w:val="21"/>
              </w:rPr>
            </w:pPr>
            <w:r w:rsidRPr="00CA45BE">
              <w:rPr>
                <w:rFonts w:ascii="Calibri" w:hAnsi="Calibri" w:cs="Calibri"/>
                <w:sz w:val="21"/>
                <w:szCs w:val="21"/>
              </w:rPr>
              <w:t>D</w:t>
            </w:r>
          </w:p>
        </w:tc>
      </w:tr>
      <w:tr w:rsidR="00C848EB" w:rsidRPr="002918A1" w:rsidTr="00F65C2C">
        <w:trPr>
          <w:cantSplit/>
        </w:trPr>
        <w:tc>
          <w:tcPr>
            <w:tcW w:w="7918" w:type="dxa"/>
            <w:gridSpan w:val="3"/>
            <w:shd w:val="pct15" w:color="auto" w:fill="auto"/>
          </w:tcPr>
          <w:p w:rsidR="00C848EB" w:rsidRPr="002918A1" w:rsidRDefault="00C848EB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Qualifications/education required:</w:t>
            </w:r>
          </w:p>
        </w:tc>
        <w:tc>
          <w:tcPr>
            <w:tcW w:w="660" w:type="dxa"/>
          </w:tcPr>
          <w:p w:rsidR="00C848EB" w:rsidRPr="002918A1" w:rsidRDefault="00C848EB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  <w:tc>
          <w:tcPr>
            <w:tcW w:w="709" w:type="dxa"/>
          </w:tcPr>
          <w:p w:rsidR="00C848EB" w:rsidRPr="002918A1" w:rsidRDefault="00C848EB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</w:tr>
      <w:tr w:rsidR="00C848EB" w:rsidRPr="002918A1" w:rsidTr="00F65C2C">
        <w:trPr>
          <w:cantSplit/>
        </w:trPr>
        <w:tc>
          <w:tcPr>
            <w:tcW w:w="7918" w:type="dxa"/>
            <w:gridSpan w:val="3"/>
            <w:tcBorders>
              <w:bottom w:val="single" w:sz="4" w:space="0" w:color="auto"/>
            </w:tcBorders>
          </w:tcPr>
          <w:p w:rsidR="00C0370A" w:rsidRDefault="00C0370A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C0370A" w:rsidRPr="00CA45BE" w:rsidRDefault="00C0370A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C848EB" w:rsidRPr="00CA45BE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  <w:r w:rsidRPr="00CA45BE">
              <w:rPr>
                <w:rFonts w:ascii="Calibri" w:hAnsi="Calibri" w:cs="Calibri"/>
                <w:b/>
                <w:bCs/>
                <w:sz w:val="21"/>
                <w:szCs w:val="21"/>
              </w:rPr>
              <w:t> </w:t>
            </w:r>
            <w:r w:rsidRPr="00CA45BE">
              <w:rPr>
                <w:rFonts w:ascii="Calibri" w:hAnsi="Calibri" w:cs="Calibri"/>
                <w:sz w:val="21"/>
                <w:szCs w:val="21"/>
              </w:rPr>
              <w:t xml:space="preserve">GCSE standard </w:t>
            </w:r>
          </w:p>
          <w:p w:rsidR="00C848EB" w:rsidRPr="00CA45BE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C848EB" w:rsidRPr="00CA45BE" w:rsidRDefault="00C848EB" w:rsidP="002D1241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60" w:type="dxa"/>
          </w:tcPr>
          <w:p w:rsidR="00C848EB" w:rsidRPr="00CA45BE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93345B" w:rsidRDefault="0093345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C848EB" w:rsidRPr="00CA45BE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09" w:type="dxa"/>
          </w:tcPr>
          <w:p w:rsidR="00C848EB" w:rsidRPr="00CA45BE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C848EB" w:rsidRPr="00CA45BE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C848EB" w:rsidRDefault="0047307D" w:rsidP="006F3DB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D</w:t>
            </w:r>
          </w:p>
          <w:p w:rsidR="0093345B" w:rsidRPr="00CA45BE" w:rsidRDefault="0093345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C848EB" w:rsidRPr="00CA45BE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C848EB" w:rsidRPr="002918A1" w:rsidTr="00F65C2C">
        <w:trPr>
          <w:cantSplit/>
        </w:trPr>
        <w:tc>
          <w:tcPr>
            <w:tcW w:w="7918" w:type="dxa"/>
            <w:gridSpan w:val="3"/>
            <w:shd w:val="pct15" w:color="auto" w:fill="auto"/>
          </w:tcPr>
          <w:p w:rsidR="00C848EB" w:rsidRPr="002918A1" w:rsidRDefault="00C848EB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Competencies required:</w:t>
            </w:r>
          </w:p>
        </w:tc>
        <w:tc>
          <w:tcPr>
            <w:tcW w:w="660" w:type="dxa"/>
          </w:tcPr>
          <w:p w:rsidR="00C848EB" w:rsidRPr="002918A1" w:rsidRDefault="00C848EB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  <w:tc>
          <w:tcPr>
            <w:tcW w:w="709" w:type="dxa"/>
          </w:tcPr>
          <w:p w:rsidR="00C848EB" w:rsidRPr="002918A1" w:rsidRDefault="00C848EB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</w:tr>
      <w:tr w:rsidR="00C848EB" w:rsidRPr="002918A1" w:rsidTr="00F65C2C">
        <w:trPr>
          <w:cantSplit/>
        </w:trPr>
        <w:tc>
          <w:tcPr>
            <w:tcW w:w="7918" w:type="dxa"/>
            <w:gridSpan w:val="3"/>
            <w:tcBorders>
              <w:bottom w:val="single" w:sz="4" w:space="0" w:color="auto"/>
            </w:tcBorders>
          </w:tcPr>
          <w:p w:rsidR="00C848EB" w:rsidRPr="0080144C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882E93" w:rsidRDefault="00882E93" w:rsidP="002D124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Good attention to detail</w:t>
            </w:r>
          </w:p>
          <w:p w:rsidR="00882E93" w:rsidRDefault="00882E93" w:rsidP="002D1241">
            <w:pPr>
              <w:rPr>
                <w:rFonts w:ascii="Calibri" w:hAnsi="Calibri" w:cs="Calibri"/>
                <w:szCs w:val="22"/>
              </w:rPr>
            </w:pPr>
          </w:p>
          <w:p w:rsidR="002D1241" w:rsidRDefault="002D1241" w:rsidP="002D1241">
            <w:pPr>
              <w:rPr>
                <w:rFonts w:ascii="Calibri" w:hAnsi="Calibri" w:cs="Calibri"/>
                <w:szCs w:val="22"/>
              </w:rPr>
            </w:pPr>
            <w:r w:rsidRPr="00A61868">
              <w:rPr>
                <w:rFonts w:ascii="Calibri" w:hAnsi="Calibri" w:cs="Calibri"/>
                <w:szCs w:val="22"/>
              </w:rPr>
              <w:t>Good organisation and office skills such as filing, packaging and mailing</w:t>
            </w:r>
          </w:p>
          <w:p w:rsidR="002D1241" w:rsidRDefault="002D1241" w:rsidP="002D1241">
            <w:pPr>
              <w:rPr>
                <w:rFonts w:ascii="Calibri" w:hAnsi="Calibri" w:cs="Calibri"/>
                <w:szCs w:val="22"/>
              </w:rPr>
            </w:pPr>
          </w:p>
          <w:p w:rsidR="002D1241" w:rsidRDefault="002D1241" w:rsidP="002D1241">
            <w:pPr>
              <w:rPr>
                <w:rFonts w:ascii="Calibri" w:hAnsi="Calibri" w:cs="Calibri"/>
                <w:szCs w:val="22"/>
              </w:rPr>
            </w:pPr>
            <w:r w:rsidRPr="00A61868">
              <w:rPr>
                <w:rFonts w:ascii="Calibri" w:hAnsi="Calibri" w:cs="Calibri"/>
                <w:szCs w:val="22"/>
              </w:rPr>
              <w:t xml:space="preserve">Experience of using Microsoft Office Packages (Word and Excel) and familiarity of </w:t>
            </w:r>
            <w:r>
              <w:rPr>
                <w:rFonts w:ascii="Calibri" w:hAnsi="Calibri" w:cs="Calibri"/>
                <w:szCs w:val="22"/>
              </w:rPr>
              <w:t xml:space="preserve">the internet </w:t>
            </w:r>
          </w:p>
          <w:p w:rsidR="002D1241" w:rsidRDefault="002D1241" w:rsidP="002D1241">
            <w:pPr>
              <w:rPr>
                <w:rFonts w:ascii="Calibri" w:hAnsi="Calibri" w:cs="Calibri"/>
                <w:szCs w:val="22"/>
              </w:rPr>
            </w:pPr>
          </w:p>
          <w:p w:rsidR="002D1241" w:rsidRDefault="002D1241" w:rsidP="002D1241">
            <w:pPr>
              <w:rPr>
                <w:rFonts w:ascii="Calibri" w:hAnsi="Calibri" w:cs="Calibri"/>
                <w:szCs w:val="22"/>
              </w:rPr>
            </w:pPr>
            <w:r w:rsidRPr="00A61868">
              <w:rPr>
                <w:rFonts w:ascii="Calibri" w:hAnsi="Calibri" w:cs="Calibri"/>
                <w:szCs w:val="22"/>
              </w:rPr>
              <w:t>Good spoken</w:t>
            </w:r>
            <w:r>
              <w:rPr>
                <w:rFonts w:ascii="Calibri" w:hAnsi="Calibri" w:cs="Calibri"/>
                <w:szCs w:val="22"/>
              </w:rPr>
              <w:t xml:space="preserve"> and written English</w:t>
            </w:r>
          </w:p>
          <w:p w:rsidR="00F65C2C" w:rsidRDefault="00F65C2C" w:rsidP="002D1241">
            <w:pPr>
              <w:rPr>
                <w:rFonts w:ascii="Calibri" w:hAnsi="Calibri" w:cs="Calibri"/>
                <w:szCs w:val="22"/>
              </w:rPr>
            </w:pPr>
          </w:p>
          <w:p w:rsidR="00F65C2C" w:rsidRDefault="00F65C2C" w:rsidP="002D124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Good at handling repetitive tasks</w:t>
            </w:r>
          </w:p>
          <w:p w:rsidR="00C848EB" w:rsidRPr="002918A1" w:rsidRDefault="00C848EB" w:rsidP="0058079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660" w:type="dxa"/>
          </w:tcPr>
          <w:p w:rsidR="00C848EB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D12AC1" w:rsidRDefault="00882E93" w:rsidP="006F3DB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E</w:t>
            </w:r>
          </w:p>
          <w:p w:rsidR="00D12AC1" w:rsidRPr="00D12AC1" w:rsidRDefault="00D12AC1" w:rsidP="00D12AC1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882E93" w:rsidRDefault="00882E93" w:rsidP="00D12AC1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882E93" w:rsidRDefault="00882E93" w:rsidP="00D12AC1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D12AC1" w:rsidRDefault="00D12AC1" w:rsidP="00D12AC1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E</w:t>
            </w:r>
          </w:p>
          <w:p w:rsidR="00D12AC1" w:rsidRPr="00D12AC1" w:rsidRDefault="00D12AC1" w:rsidP="00D12AC1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D12AC1" w:rsidRDefault="00D12AC1" w:rsidP="00D12AC1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F65C2C" w:rsidRDefault="00D12AC1" w:rsidP="00D12AC1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E</w:t>
            </w:r>
          </w:p>
          <w:p w:rsidR="00F65C2C" w:rsidRPr="00F65C2C" w:rsidRDefault="00F65C2C" w:rsidP="00F65C2C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F65C2C" w:rsidRDefault="00F65C2C" w:rsidP="00F65C2C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C848EB" w:rsidRPr="00F65C2C" w:rsidRDefault="00F65C2C" w:rsidP="00F65C2C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E</w:t>
            </w:r>
          </w:p>
        </w:tc>
        <w:tc>
          <w:tcPr>
            <w:tcW w:w="709" w:type="dxa"/>
          </w:tcPr>
          <w:p w:rsidR="00C848EB" w:rsidRPr="00CA45BE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882E93" w:rsidRDefault="00882E93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1278A6" w:rsidRDefault="001278A6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C848EB" w:rsidRPr="00CA45BE" w:rsidRDefault="000507BC" w:rsidP="006F3DB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D</w:t>
            </w:r>
          </w:p>
          <w:p w:rsidR="00C848EB" w:rsidRPr="00CA45BE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C848EB" w:rsidRPr="00CA45BE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C848EB" w:rsidRPr="00CA45BE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C848EB" w:rsidRPr="00CA45BE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C848EB" w:rsidRPr="002918A1" w:rsidTr="00F65C2C">
        <w:trPr>
          <w:cantSplit/>
        </w:trPr>
        <w:tc>
          <w:tcPr>
            <w:tcW w:w="7918" w:type="dxa"/>
            <w:gridSpan w:val="3"/>
            <w:shd w:val="pct15" w:color="auto" w:fill="auto"/>
          </w:tcPr>
          <w:p w:rsidR="00C848EB" w:rsidRPr="002918A1" w:rsidRDefault="00C848EB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Any particular aptitude/skill required:</w:t>
            </w:r>
          </w:p>
        </w:tc>
        <w:tc>
          <w:tcPr>
            <w:tcW w:w="660" w:type="dxa"/>
          </w:tcPr>
          <w:p w:rsidR="00C848EB" w:rsidRPr="002918A1" w:rsidRDefault="00C848EB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  <w:tc>
          <w:tcPr>
            <w:tcW w:w="709" w:type="dxa"/>
          </w:tcPr>
          <w:p w:rsidR="00C848EB" w:rsidRPr="002918A1" w:rsidRDefault="00C848EB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</w:tr>
      <w:tr w:rsidR="00C848EB" w:rsidRPr="002918A1" w:rsidTr="00F65C2C">
        <w:trPr>
          <w:cantSplit/>
        </w:trPr>
        <w:tc>
          <w:tcPr>
            <w:tcW w:w="7918" w:type="dxa"/>
            <w:gridSpan w:val="3"/>
            <w:tcBorders>
              <w:bottom w:val="single" w:sz="4" w:space="0" w:color="auto"/>
            </w:tcBorders>
          </w:tcPr>
          <w:p w:rsidR="002D1241" w:rsidRPr="00271643" w:rsidRDefault="002D1241" w:rsidP="002D1241">
            <w:pPr>
              <w:rPr>
                <w:rFonts w:ascii="Calibri" w:hAnsi="Calibri" w:cs="Calibri"/>
                <w:szCs w:val="21"/>
              </w:rPr>
            </w:pPr>
          </w:p>
          <w:p w:rsidR="00C848EB" w:rsidRDefault="002D1241" w:rsidP="00882E93">
            <w:pPr>
              <w:rPr>
                <w:rFonts w:ascii="Calibri" w:hAnsi="Calibri" w:cs="Calibri"/>
                <w:szCs w:val="21"/>
              </w:rPr>
            </w:pPr>
            <w:r w:rsidRPr="00271643">
              <w:rPr>
                <w:rFonts w:ascii="Calibri" w:hAnsi="Calibri" w:cs="Calibri"/>
                <w:szCs w:val="21"/>
              </w:rPr>
              <w:t>Willing to learn and work hard as part of a team</w:t>
            </w:r>
          </w:p>
          <w:p w:rsidR="00F65C2C" w:rsidRDefault="00F65C2C" w:rsidP="00882E93">
            <w:pPr>
              <w:rPr>
                <w:rFonts w:ascii="Calibri" w:hAnsi="Calibri" w:cs="Calibri"/>
                <w:szCs w:val="21"/>
              </w:rPr>
            </w:pPr>
          </w:p>
          <w:p w:rsidR="00F65C2C" w:rsidRDefault="00F65C2C" w:rsidP="00882E93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Confident in dealing with sensitive and confidential information</w:t>
            </w:r>
          </w:p>
          <w:p w:rsidR="00F65C2C" w:rsidRPr="00882E93" w:rsidRDefault="00F65C2C" w:rsidP="00882E93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C637AD" w:rsidRDefault="00C637AD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F65C2C" w:rsidRDefault="00F65C2C" w:rsidP="00D12AC1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F65C2C" w:rsidRDefault="00F65C2C" w:rsidP="00F65C2C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C848EB" w:rsidRPr="00F65C2C" w:rsidRDefault="00F65C2C" w:rsidP="00F65C2C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48EB" w:rsidRPr="00CA45BE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C848EB" w:rsidRPr="00CA45BE" w:rsidRDefault="00D12AC1" w:rsidP="006F3DB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D</w:t>
            </w:r>
          </w:p>
        </w:tc>
      </w:tr>
      <w:tr w:rsidR="00C848EB" w:rsidRPr="002918A1" w:rsidTr="00F65C2C">
        <w:trPr>
          <w:cantSplit/>
        </w:trPr>
        <w:tc>
          <w:tcPr>
            <w:tcW w:w="7918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C848EB" w:rsidRPr="002918A1" w:rsidRDefault="00C848EB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Personal characteristics required: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C848EB" w:rsidRPr="002918A1" w:rsidRDefault="00C848EB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48EB" w:rsidRPr="002918A1" w:rsidRDefault="00C848EB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</w:tr>
      <w:tr w:rsidR="00C848EB" w:rsidRPr="002918A1" w:rsidTr="00F65C2C">
        <w:trPr>
          <w:cantSplit/>
        </w:trPr>
        <w:tc>
          <w:tcPr>
            <w:tcW w:w="7918" w:type="dxa"/>
            <w:gridSpan w:val="3"/>
            <w:tcBorders>
              <w:bottom w:val="single" w:sz="4" w:space="0" w:color="auto"/>
            </w:tcBorders>
          </w:tcPr>
          <w:p w:rsidR="00C848EB" w:rsidRPr="002918A1" w:rsidRDefault="00C848EB" w:rsidP="006F3DBA">
            <w:pPr>
              <w:rPr>
                <w:rFonts w:ascii="Calibri" w:hAnsi="Calibri" w:cs="Calibri"/>
                <w:szCs w:val="22"/>
              </w:rPr>
            </w:pPr>
          </w:p>
          <w:p w:rsidR="002D1241" w:rsidRDefault="002D1241" w:rsidP="002D124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Self-motivator with initiative</w:t>
            </w:r>
          </w:p>
          <w:p w:rsidR="002D1241" w:rsidRDefault="002D1241" w:rsidP="002D1241">
            <w:pPr>
              <w:rPr>
                <w:rFonts w:ascii="Calibri" w:hAnsi="Calibri" w:cs="Calibri"/>
                <w:szCs w:val="22"/>
              </w:rPr>
            </w:pPr>
          </w:p>
          <w:p w:rsidR="002D1241" w:rsidRDefault="002D1241" w:rsidP="002D124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Proactive and responsive approach</w:t>
            </w:r>
          </w:p>
          <w:p w:rsidR="002D1241" w:rsidRDefault="002D1241" w:rsidP="002D1241">
            <w:pPr>
              <w:rPr>
                <w:rFonts w:ascii="Calibri" w:hAnsi="Calibri" w:cs="Calibri"/>
                <w:szCs w:val="22"/>
              </w:rPr>
            </w:pPr>
          </w:p>
          <w:p w:rsidR="002D1241" w:rsidRDefault="002D1241" w:rsidP="002D124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 good level of initiative and common sense</w:t>
            </w:r>
          </w:p>
          <w:p w:rsidR="002D1241" w:rsidRDefault="002D1241" w:rsidP="002D1241">
            <w:pPr>
              <w:rPr>
                <w:rFonts w:ascii="Calibri" w:hAnsi="Calibri" w:cs="Calibri"/>
                <w:szCs w:val="22"/>
              </w:rPr>
            </w:pPr>
          </w:p>
          <w:p w:rsidR="002D1241" w:rsidRDefault="002D1241" w:rsidP="002D124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Willing to learn and work as part of a team</w:t>
            </w:r>
          </w:p>
          <w:p w:rsidR="002D1241" w:rsidRDefault="002D1241" w:rsidP="002D1241">
            <w:pPr>
              <w:rPr>
                <w:rFonts w:ascii="Calibri" w:hAnsi="Calibri" w:cs="Calibri"/>
                <w:szCs w:val="22"/>
              </w:rPr>
            </w:pPr>
          </w:p>
          <w:p w:rsidR="002D1241" w:rsidRPr="002918A1" w:rsidRDefault="002D1241" w:rsidP="002D124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Commitment to the organisation’s strategic goal to reduce the rate of unexplained infant deaths by 2020 and to support bereaved families </w:t>
            </w:r>
          </w:p>
          <w:p w:rsidR="00C848EB" w:rsidRPr="002918A1" w:rsidRDefault="00C848EB" w:rsidP="0058079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C848EB" w:rsidRPr="002918A1" w:rsidRDefault="00C848EB" w:rsidP="006F3DBA">
            <w:pPr>
              <w:rPr>
                <w:rFonts w:ascii="Calibri" w:hAnsi="Calibri" w:cs="Calibri"/>
                <w:szCs w:val="22"/>
              </w:rPr>
            </w:pPr>
          </w:p>
          <w:p w:rsidR="00D12AC1" w:rsidRDefault="00D12AC1" w:rsidP="006F3DB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E</w:t>
            </w:r>
          </w:p>
          <w:p w:rsidR="00D12AC1" w:rsidRDefault="00D12AC1" w:rsidP="00D12AC1">
            <w:pPr>
              <w:rPr>
                <w:rFonts w:ascii="Calibri" w:hAnsi="Calibri" w:cs="Calibri"/>
                <w:szCs w:val="22"/>
              </w:rPr>
            </w:pPr>
          </w:p>
          <w:p w:rsidR="00D12AC1" w:rsidRDefault="00D12AC1" w:rsidP="00D12AC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E</w:t>
            </w:r>
          </w:p>
          <w:p w:rsidR="00D12AC1" w:rsidRDefault="00D12AC1" w:rsidP="00D12AC1">
            <w:pPr>
              <w:rPr>
                <w:rFonts w:ascii="Calibri" w:hAnsi="Calibri" w:cs="Calibri"/>
                <w:szCs w:val="22"/>
              </w:rPr>
            </w:pPr>
          </w:p>
          <w:p w:rsidR="00D12AC1" w:rsidRDefault="00D12AC1" w:rsidP="00D12AC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E</w:t>
            </w:r>
          </w:p>
          <w:p w:rsidR="00D12AC1" w:rsidRDefault="00D12AC1" w:rsidP="00D12AC1">
            <w:pPr>
              <w:rPr>
                <w:rFonts w:ascii="Calibri" w:hAnsi="Calibri" w:cs="Calibri"/>
                <w:szCs w:val="22"/>
              </w:rPr>
            </w:pPr>
          </w:p>
          <w:p w:rsidR="00D12AC1" w:rsidRDefault="00D12AC1" w:rsidP="00D12AC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E</w:t>
            </w:r>
          </w:p>
          <w:p w:rsidR="00D12AC1" w:rsidRDefault="00D12AC1" w:rsidP="00D12AC1">
            <w:pPr>
              <w:rPr>
                <w:rFonts w:ascii="Calibri" w:hAnsi="Calibri" w:cs="Calibri"/>
                <w:szCs w:val="22"/>
              </w:rPr>
            </w:pPr>
          </w:p>
          <w:p w:rsidR="00F65C2C" w:rsidRDefault="00F65C2C" w:rsidP="00D12AC1">
            <w:pPr>
              <w:rPr>
                <w:rFonts w:ascii="Calibri" w:hAnsi="Calibri" w:cs="Calibri"/>
                <w:szCs w:val="22"/>
              </w:rPr>
            </w:pPr>
          </w:p>
          <w:p w:rsidR="00C848EB" w:rsidRPr="00D12AC1" w:rsidRDefault="00D12AC1" w:rsidP="00D12AC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48EB" w:rsidRPr="002918A1" w:rsidRDefault="00C848EB" w:rsidP="006F3DBA">
            <w:pPr>
              <w:rPr>
                <w:rFonts w:ascii="Calibri" w:hAnsi="Calibri" w:cs="Calibri"/>
                <w:szCs w:val="22"/>
              </w:rPr>
            </w:pPr>
          </w:p>
        </w:tc>
      </w:tr>
      <w:tr w:rsidR="00C848EB" w:rsidRPr="002918A1" w:rsidTr="00F65C2C">
        <w:trPr>
          <w:cantSplit/>
        </w:trPr>
        <w:tc>
          <w:tcPr>
            <w:tcW w:w="9287" w:type="dxa"/>
            <w:gridSpan w:val="5"/>
            <w:tcBorders>
              <w:left w:val="nil"/>
              <w:right w:val="nil"/>
            </w:tcBorders>
          </w:tcPr>
          <w:p w:rsidR="00C848EB" w:rsidRPr="002918A1" w:rsidRDefault="00C848EB" w:rsidP="006F3DBA">
            <w:pPr>
              <w:spacing w:before="90" w:after="54"/>
              <w:rPr>
                <w:rFonts w:ascii="Calibri" w:hAnsi="Calibri" w:cs="Calibri"/>
                <w:b/>
                <w:bCs/>
                <w:szCs w:val="22"/>
              </w:rPr>
            </w:pPr>
            <w:r w:rsidRPr="002918A1">
              <w:rPr>
                <w:rFonts w:ascii="Calibri" w:hAnsi="Calibri" w:cs="Calibri"/>
                <w:b/>
                <w:bCs/>
                <w:szCs w:val="22"/>
              </w:rPr>
              <w:t>6. Special terms</w:t>
            </w:r>
          </w:p>
        </w:tc>
      </w:tr>
      <w:tr w:rsidR="00C848EB" w:rsidRPr="002918A1" w:rsidTr="00F65C2C">
        <w:trPr>
          <w:cantSplit/>
        </w:trPr>
        <w:tc>
          <w:tcPr>
            <w:tcW w:w="3298" w:type="dxa"/>
            <w:shd w:val="pct15" w:color="auto" w:fill="auto"/>
          </w:tcPr>
          <w:p w:rsidR="00C848EB" w:rsidRPr="002918A1" w:rsidRDefault="00C848EB" w:rsidP="00F5585E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 xml:space="preserve">Working </w:t>
            </w:r>
            <w:r w:rsidR="00F5585E">
              <w:rPr>
                <w:rFonts w:ascii="Calibri" w:hAnsi="Calibri" w:cs="Calibri"/>
                <w:szCs w:val="22"/>
              </w:rPr>
              <w:t>hours</w:t>
            </w:r>
            <w:r w:rsidRPr="002918A1">
              <w:rPr>
                <w:rFonts w:ascii="Calibri" w:hAnsi="Calibri" w:cs="Calibri"/>
                <w:szCs w:val="22"/>
              </w:rPr>
              <w:t>:</w:t>
            </w:r>
          </w:p>
        </w:tc>
        <w:tc>
          <w:tcPr>
            <w:tcW w:w="5989" w:type="dxa"/>
            <w:gridSpan w:val="4"/>
          </w:tcPr>
          <w:p w:rsidR="00C848EB" w:rsidRPr="002918A1" w:rsidRDefault="00F65C2C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Flexible (ideally 10 to 4) 2 days</w:t>
            </w:r>
            <w:r w:rsidR="004859D5">
              <w:rPr>
                <w:rFonts w:ascii="Calibri" w:hAnsi="Calibri" w:cs="Calibri"/>
                <w:szCs w:val="22"/>
              </w:rPr>
              <w:t xml:space="preserve"> a </w:t>
            </w:r>
            <w:r>
              <w:rPr>
                <w:rFonts w:ascii="Calibri" w:hAnsi="Calibri" w:cs="Calibri"/>
                <w:szCs w:val="22"/>
              </w:rPr>
              <w:t>week</w:t>
            </w:r>
          </w:p>
        </w:tc>
      </w:tr>
      <w:tr w:rsidR="00C848EB" w:rsidRPr="002918A1" w:rsidTr="00F65C2C">
        <w:trPr>
          <w:cantSplit/>
        </w:trPr>
        <w:tc>
          <w:tcPr>
            <w:tcW w:w="3298" w:type="dxa"/>
            <w:shd w:val="pct15" w:color="auto" w:fill="auto"/>
          </w:tcPr>
          <w:p w:rsidR="00C848EB" w:rsidRPr="002918A1" w:rsidRDefault="00C848EB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Benefits</w:t>
            </w:r>
          </w:p>
        </w:tc>
        <w:tc>
          <w:tcPr>
            <w:tcW w:w="5989" w:type="dxa"/>
            <w:gridSpan w:val="4"/>
          </w:tcPr>
          <w:p w:rsidR="005E329D" w:rsidRDefault="005E329D" w:rsidP="005E329D">
            <w:pPr>
              <w:spacing w:before="6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Up to £5 for lunch </w:t>
            </w:r>
            <w:r w:rsidR="00764D4A">
              <w:rPr>
                <w:rFonts w:ascii="Calibri" w:hAnsi="Calibri" w:cs="Calibri"/>
                <w:szCs w:val="22"/>
              </w:rPr>
              <w:t>(upon receipts)</w:t>
            </w:r>
          </w:p>
          <w:p w:rsidR="00C848EB" w:rsidRPr="002918A1" w:rsidRDefault="005E329D" w:rsidP="005E329D">
            <w:pPr>
              <w:spacing w:before="6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Travel card zone 1 to 6 (upon receipts)</w:t>
            </w:r>
          </w:p>
        </w:tc>
      </w:tr>
      <w:tr w:rsidR="00C848EB" w:rsidRPr="002918A1" w:rsidTr="00F65C2C">
        <w:trPr>
          <w:cantSplit/>
        </w:trPr>
        <w:tc>
          <w:tcPr>
            <w:tcW w:w="3298" w:type="dxa"/>
            <w:shd w:val="pct15" w:color="auto" w:fill="auto"/>
          </w:tcPr>
          <w:p w:rsidR="00C848EB" w:rsidRPr="002918A1" w:rsidRDefault="00C848EB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Application details</w:t>
            </w:r>
          </w:p>
        </w:tc>
        <w:tc>
          <w:tcPr>
            <w:tcW w:w="5989" w:type="dxa"/>
            <w:gridSpan w:val="4"/>
          </w:tcPr>
          <w:p w:rsidR="00C848EB" w:rsidRPr="00657785" w:rsidRDefault="00764D4A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4859D5">
              <w:rPr>
                <w:rFonts w:ascii="Calibri" w:hAnsi="Calibri" w:cs="Calibri"/>
                <w:szCs w:val="22"/>
              </w:rPr>
              <w:t>Email your CV and a short cover letter as to why you would be</w:t>
            </w:r>
            <w:r>
              <w:rPr>
                <w:rFonts w:ascii="Calibri" w:hAnsi="Calibri" w:cs="Calibri"/>
                <w:szCs w:val="22"/>
              </w:rPr>
              <w:t xml:space="preserve"> suitable for the role to Ioana at IoanaT@lullabytrust.org.uk</w:t>
            </w:r>
          </w:p>
        </w:tc>
      </w:tr>
    </w:tbl>
    <w:p w:rsidR="00C848EB" w:rsidRPr="002918A1" w:rsidRDefault="00C848EB" w:rsidP="00C848EB">
      <w:pPr>
        <w:rPr>
          <w:rFonts w:ascii="Calibri" w:hAnsi="Calibri" w:cs="Calibri"/>
          <w:szCs w:val="22"/>
        </w:rPr>
      </w:pPr>
    </w:p>
    <w:p w:rsidR="00362866" w:rsidRPr="00145AA3" w:rsidRDefault="00362866" w:rsidP="0007655B">
      <w:pPr>
        <w:rPr>
          <w:rFonts w:asciiTheme="minorHAnsi" w:hAnsiTheme="minorHAnsi" w:cs="Arial"/>
          <w:szCs w:val="22"/>
        </w:rPr>
      </w:pPr>
    </w:p>
    <w:sectPr w:rsidR="00362866" w:rsidRPr="00145AA3" w:rsidSect="004D111D">
      <w:headerReference w:type="default" r:id="rId9"/>
      <w:footerReference w:type="default" r:id="rId10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69D" w:rsidRDefault="00D3069D">
      <w:pPr>
        <w:pStyle w:val="Footer"/>
      </w:pPr>
      <w:r>
        <w:separator/>
      </w:r>
    </w:p>
  </w:endnote>
  <w:endnote w:type="continuationSeparator" w:id="0">
    <w:p w:rsidR="00D3069D" w:rsidRDefault="00D3069D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4265"/>
      <w:gridCol w:w="1420"/>
      <w:gridCol w:w="2843"/>
    </w:tblGrid>
    <w:tr w:rsidR="004830D2" w:rsidRPr="00145AA3" w:rsidTr="00A43C12">
      <w:trPr>
        <w:jc w:val="center"/>
      </w:trPr>
      <w:tc>
        <w:tcPr>
          <w:tcW w:w="4265" w:type="dxa"/>
        </w:tcPr>
        <w:p w:rsidR="004830D2" w:rsidRPr="00145AA3" w:rsidRDefault="004830D2" w:rsidP="00145AA3">
          <w:pPr>
            <w:pStyle w:val="Footer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The Lullaby Trust</w:t>
          </w:r>
          <w:r w:rsidRPr="00145AA3">
            <w:rPr>
              <w:rFonts w:asciiTheme="minorHAnsi" w:hAnsiTheme="minorHAnsi"/>
              <w:sz w:val="20"/>
              <w:szCs w:val="20"/>
            </w:rPr>
            <w:t xml:space="preserve"> Job description (v. </w:t>
          </w:r>
          <w:r>
            <w:rPr>
              <w:rFonts w:asciiTheme="minorHAnsi" w:hAnsiTheme="minorHAnsi"/>
              <w:sz w:val="20"/>
              <w:szCs w:val="20"/>
            </w:rPr>
            <w:t>19.11</w:t>
          </w:r>
          <w:r w:rsidRPr="00145AA3">
            <w:rPr>
              <w:rFonts w:asciiTheme="minorHAnsi" w:hAnsiTheme="minorHAnsi"/>
              <w:sz w:val="20"/>
              <w:szCs w:val="20"/>
            </w:rPr>
            <w:t>.1</w:t>
          </w:r>
          <w:r>
            <w:rPr>
              <w:rFonts w:asciiTheme="minorHAnsi" w:hAnsiTheme="minorHAnsi"/>
              <w:sz w:val="20"/>
              <w:szCs w:val="20"/>
            </w:rPr>
            <w:t>3</w:t>
          </w:r>
          <w:r w:rsidRPr="00145AA3">
            <w:rPr>
              <w:rFonts w:asciiTheme="minorHAnsi" w:hAnsiTheme="minorHAnsi"/>
              <w:sz w:val="20"/>
              <w:szCs w:val="20"/>
            </w:rPr>
            <w:t>)</w:t>
          </w:r>
        </w:p>
      </w:tc>
      <w:tc>
        <w:tcPr>
          <w:tcW w:w="1420" w:type="dxa"/>
        </w:tcPr>
        <w:p w:rsidR="004830D2" w:rsidRPr="00145AA3" w:rsidRDefault="004830D2" w:rsidP="00A43C12">
          <w:pPr>
            <w:pStyle w:val="Footer"/>
            <w:jc w:val="center"/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2843" w:type="dxa"/>
        </w:tcPr>
        <w:p w:rsidR="004830D2" w:rsidRPr="00145AA3" w:rsidRDefault="004830D2" w:rsidP="00A43C12">
          <w:pPr>
            <w:pStyle w:val="Footer"/>
            <w:jc w:val="right"/>
            <w:rPr>
              <w:rFonts w:asciiTheme="minorHAnsi" w:hAnsiTheme="minorHAnsi"/>
              <w:sz w:val="20"/>
              <w:szCs w:val="20"/>
            </w:rPr>
          </w:pPr>
          <w:r w:rsidRPr="00145AA3">
            <w:rPr>
              <w:rFonts w:asciiTheme="minorHAnsi" w:hAnsiTheme="minorHAnsi"/>
              <w:sz w:val="20"/>
              <w:szCs w:val="20"/>
            </w:rPr>
            <w:t xml:space="preserve">Page </w:t>
          </w:r>
          <w:r w:rsidRPr="00145AA3">
            <w:rPr>
              <w:rStyle w:val="PageNumber"/>
              <w:rFonts w:asciiTheme="minorHAnsi" w:hAnsiTheme="minorHAnsi"/>
              <w:sz w:val="20"/>
              <w:szCs w:val="20"/>
            </w:rPr>
            <w:fldChar w:fldCharType="begin"/>
          </w:r>
          <w:r w:rsidRPr="00145AA3">
            <w:rPr>
              <w:rStyle w:val="PageNumber"/>
              <w:rFonts w:asciiTheme="minorHAnsi" w:hAnsiTheme="minorHAnsi"/>
              <w:sz w:val="20"/>
              <w:szCs w:val="20"/>
            </w:rPr>
            <w:instrText xml:space="preserve"> PAGE </w:instrText>
          </w:r>
          <w:r w:rsidRPr="00145AA3">
            <w:rPr>
              <w:rStyle w:val="PageNumber"/>
              <w:rFonts w:asciiTheme="minorHAnsi" w:hAnsiTheme="minorHAnsi"/>
              <w:sz w:val="20"/>
              <w:szCs w:val="20"/>
            </w:rPr>
            <w:fldChar w:fldCharType="separate"/>
          </w:r>
          <w:r w:rsidR="0044786B">
            <w:rPr>
              <w:rStyle w:val="PageNumber"/>
              <w:rFonts w:asciiTheme="minorHAnsi" w:hAnsiTheme="minorHAnsi"/>
              <w:noProof/>
              <w:sz w:val="20"/>
              <w:szCs w:val="20"/>
            </w:rPr>
            <w:t>1</w:t>
          </w:r>
          <w:r w:rsidRPr="00145AA3">
            <w:rPr>
              <w:rStyle w:val="PageNumber"/>
              <w:rFonts w:asciiTheme="minorHAnsi" w:hAnsiTheme="minorHAnsi"/>
              <w:sz w:val="20"/>
              <w:szCs w:val="20"/>
            </w:rPr>
            <w:fldChar w:fldCharType="end"/>
          </w:r>
          <w:r w:rsidRPr="00145AA3">
            <w:rPr>
              <w:rStyle w:val="PageNumber"/>
              <w:rFonts w:asciiTheme="minorHAnsi" w:hAnsiTheme="minorHAnsi"/>
              <w:sz w:val="20"/>
              <w:szCs w:val="20"/>
            </w:rPr>
            <w:t xml:space="preserve"> of </w:t>
          </w:r>
          <w:r w:rsidRPr="00145AA3">
            <w:rPr>
              <w:rStyle w:val="PageNumber"/>
              <w:rFonts w:asciiTheme="minorHAnsi" w:hAnsiTheme="minorHAnsi"/>
              <w:sz w:val="20"/>
              <w:szCs w:val="20"/>
            </w:rPr>
            <w:fldChar w:fldCharType="begin"/>
          </w:r>
          <w:r w:rsidRPr="00145AA3">
            <w:rPr>
              <w:rStyle w:val="PageNumber"/>
              <w:rFonts w:asciiTheme="minorHAnsi" w:hAnsiTheme="minorHAnsi"/>
              <w:sz w:val="20"/>
              <w:szCs w:val="20"/>
            </w:rPr>
            <w:instrText xml:space="preserve"> NUMPAGES </w:instrText>
          </w:r>
          <w:r w:rsidRPr="00145AA3">
            <w:rPr>
              <w:rStyle w:val="PageNumber"/>
              <w:rFonts w:asciiTheme="minorHAnsi" w:hAnsiTheme="minorHAnsi"/>
              <w:sz w:val="20"/>
              <w:szCs w:val="20"/>
            </w:rPr>
            <w:fldChar w:fldCharType="separate"/>
          </w:r>
          <w:r w:rsidR="0044786B">
            <w:rPr>
              <w:rStyle w:val="PageNumber"/>
              <w:rFonts w:asciiTheme="minorHAnsi" w:hAnsiTheme="minorHAnsi"/>
              <w:noProof/>
              <w:sz w:val="20"/>
              <w:szCs w:val="20"/>
            </w:rPr>
            <w:t>3</w:t>
          </w:r>
          <w:r w:rsidRPr="00145AA3">
            <w:rPr>
              <w:rStyle w:val="PageNumber"/>
              <w:rFonts w:asciiTheme="minorHAnsi" w:hAnsiTheme="minorHAnsi"/>
              <w:sz w:val="20"/>
              <w:szCs w:val="20"/>
            </w:rPr>
            <w:fldChar w:fldCharType="end"/>
          </w:r>
        </w:p>
      </w:tc>
    </w:tr>
  </w:tbl>
  <w:p w:rsidR="004830D2" w:rsidRPr="00145AA3" w:rsidRDefault="004830D2">
    <w:pPr>
      <w:pStyle w:val="Footer"/>
      <w:rPr>
        <w:rFonts w:asciiTheme="minorHAnsi" w:hAnsiTheme="minorHAnsi"/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69D" w:rsidRDefault="00D3069D">
      <w:pPr>
        <w:pStyle w:val="Footer"/>
      </w:pPr>
      <w:r>
        <w:separator/>
      </w:r>
    </w:p>
  </w:footnote>
  <w:footnote w:type="continuationSeparator" w:id="0">
    <w:p w:rsidR="00D3069D" w:rsidRDefault="00D3069D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D2" w:rsidRPr="00145AA3" w:rsidRDefault="004830D2" w:rsidP="002E2E66">
    <w:pPr>
      <w:pStyle w:val="Title"/>
      <w:jc w:val="left"/>
      <w:rPr>
        <w:rFonts w:asciiTheme="minorHAnsi" w:hAnsiTheme="minorHAnsi" w:cs="Arial"/>
        <w:sz w:val="28"/>
        <w:szCs w:val="28"/>
      </w:rPr>
    </w:pPr>
    <w:r w:rsidRPr="00145AA3">
      <w:rPr>
        <w:rFonts w:asciiTheme="minorHAnsi" w:hAnsiTheme="minorHAnsi"/>
        <w:sz w:val="28"/>
        <w:szCs w:val="28"/>
      </w:rPr>
      <w:t xml:space="preserve">Lullaby Trust </w:t>
    </w:r>
    <w:r w:rsidRPr="00145AA3">
      <w:rPr>
        <w:rFonts w:asciiTheme="minorHAnsi" w:hAnsiTheme="minorHAnsi" w:cs="Arial"/>
        <w:sz w:val="28"/>
        <w:szCs w:val="28"/>
      </w:rPr>
      <w:t>Job description</w:t>
    </w:r>
  </w:p>
  <w:p w:rsidR="004830D2" w:rsidRDefault="004830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7AA"/>
    <w:multiLevelType w:val="hybridMultilevel"/>
    <w:tmpl w:val="F7565F34"/>
    <w:lvl w:ilvl="0" w:tplc="AAE21B0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E400D"/>
    <w:multiLevelType w:val="hybridMultilevel"/>
    <w:tmpl w:val="3C621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5548F"/>
    <w:multiLevelType w:val="hybridMultilevel"/>
    <w:tmpl w:val="866ED0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07D56"/>
    <w:multiLevelType w:val="hybridMultilevel"/>
    <w:tmpl w:val="5532E74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746B42"/>
    <w:multiLevelType w:val="hybridMultilevel"/>
    <w:tmpl w:val="155CB3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B00E1B"/>
    <w:multiLevelType w:val="hybridMultilevel"/>
    <w:tmpl w:val="F42CF9E0"/>
    <w:lvl w:ilvl="0" w:tplc="AB2EA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344EA"/>
    <w:multiLevelType w:val="hybridMultilevel"/>
    <w:tmpl w:val="23666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257415"/>
    <w:multiLevelType w:val="hybridMultilevel"/>
    <w:tmpl w:val="1C8EBC40"/>
    <w:lvl w:ilvl="0" w:tplc="93F6E514">
      <w:start w:val="1"/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A74FD"/>
    <w:multiLevelType w:val="hybridMultilevel"/>
    <w:tmpl w:val="D95666FE"/>
    <w:lvl w:ilvl="0" w:tplc="A3DA7A7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5763D"/>
    <w:multiLevelType w:val="hybridMultilevel"/>
    <w:tmpl w:val="EA5686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DF418E"/>
    <w:multiLevelType w:val="hybridMultilevel"/>
    <w:tmpl w:val="5BBA7C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AD671F"/>
    <w:multiLevelType w:val="hybridMultilevel"/>
    <w:tmpl w:val="E0D4E94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6243148"/>
    <w:multiLevelType w:val="hybridMultilevel"/>
    <w:tmpl w:val="C89CAC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9B246E"/>
    <w:multiLevelType w:val="hybridMultilevel"/>
    <w:tmpl w:val="A950D4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3532C3"/>
    <w:multiLevelType w:val="hybridMultilevel"/>
    <w:tmpl w:val="4FAE5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5D293C"/>
    <w:multiLevelType w:val="hybridMultilevel"/>
    <w:tmpl w:val="26EA2D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E43225"/>
    <w:multiLevelType w:val="hybridMultilevel"/>
    <w:tmpl w:val="CEB479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AD7116"/>
    <w:multiLevelType w:val="hybridMultilevel"/>
    <w:tmpl w:val="5EDC94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E1941A3"/>
    <w:multiLevelType w:val="hybridMultilevel"/>
    <w:tmpl w:val="83E4301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60206935"/>
    <w:multiLevelType w:val="hybridMultilevel"/>
    <w:tmpl w:val="A65EE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7931BA"/>
    <w:multiLevelType w:val="hybridMultilevel"/>
    <w:tmpl w:val="23D88F50"/>
    <w:lvl w:ilvl="0" w:tplc="B29E0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9"/>
  </w:num>
  <w:num w:numId="5">
    <w:abstractNumId w:val="14"/>
  </w:num>
  <w:num w:numId="6">
    <w:abstractNumId w:val="6"/>
  </w:num>
  <w:num w:numId="7">
    <w:abstractNumId w:val="4"/>
  </w:num>
  <w:num w:numId="8">
    <w:abstractNumId w:val="13"/>
  </w:num>
  <w:num w:numId="9">
    <w:abstractNumId w:val="7"/>
  </w:num>
  <w:num w:numId="10">
    <w:abstractNumId w:val="2"/>
  </w:num>
  <w:num w:numId="11">
    <w:abstractNumId w:val="20"/>
  </w:num>
  <w:num w:numId="12">
    <w:abstractNumId w:val="10"/>
  </w:num>
  <w:num w:numId="13">
    <w:abstractNumId w:val="0"/>
  </w:num>
  <w:num w:numId="14">
    <w:abstractNumId w:val="3"/>
  </w:num>
  <w:num w:numId="15">
    <w:abstractNumId w:val="11"/>
  </w:num>
  <w:num w:numId="16">
    <w:abstractNumId w:val="8"/>
  </w:num>
  <w:num w:numId="17">
    <w:abstractNumId w:val="18"/>
  </w:num>
  <w:num w:numId="18">
    <w:abstractNumId w:val="12"/>
  </w:num>
  <w:num w:numId="19">
    <w:abstractNumId w:val="17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0D"/>
    <w:rsid w:val="0000040D"/>
    <w:rsid w:val="000012FB"/>
    <w:rsid w:val="0002555E"/>
    <w:rsid w:val="00027471"/>
    <w:rsid w:val="00035A2E"/>
    <w:rsid w:val="000507BC"/>
    <w:rsid w:val="00057EC5"/>
    <w:rsid w:val="0007655B"/>
    <w:rsid w:val="000936E5"/>
    <w:rsid w:val="000B63B7"/>
    <w:rsid w:val="00120353"/>
    <w:rsid w:val="001231D7"/>
    <w:rsid w:val="001270D5"/>
    <w:rsid w:val="001278A6"/>
    <w:rsid w:val="00131DF2"/>
    <w:rsid w:val="00145AA3"/>
    <w:rsid w:val="00176AEE"/>
    <w:rsid w:val="001C510F"/>
    <w:rsid w:val="002C094D"/>
    <w:rsid w:val="002C2CF0"/>
    <w:rsid w:val="002D1241"/>
    <w:rsid w:val="002E2E66"/>
    <w:rsid w:val="00362866"/>
    <w:rsid w:val="00364A1C"/>
    <w:rsid w:val="00382FCE"/>
    <w:rsid w:val="003A7A92"/>
    <w:rsid w:val="003B546F"/>
    <w:rsid w:val="003B6CAB"/>
    <w:rsid w:val="0044786B"/>
    <w:rsid w:val="0047307D"/>
    <w:rsid w:val="004830D2"/>
    <w:rsid w:val="00484539"/>
    <w:rsid w:val="004859D5"/>
    <w:rsid w:val="0049144E"/>
    <w:rsid w:val="004C57AF"/>
    <w:rsid w:val="004C71DD"/>
    <w:rsid w:val="004D111D"/>
    <w:rsid w:val="004D4D69"/>
    <w:rsid w:val="005068B3"/>
    <w:rsid w:val="00516A16"/>
    <w:rsid w:val="00552D58"/>
    <w:rsid w:val="00574296"/>
    <w:rsid w:val="0058079F"/>
    <w:rsid w:val="00590AE4"/>
    <w:rsid w:val="00590F40"/>
    <w:rsid w:val="005D3290"/>
    <w:rsid w:val="005E329D"/>
    <w:rsid w:val="006023E7"/>
    <w:rsid w:val="00680BD2"/>
    <w:rsid w:val="00692A6C"/>
    <w:rsid w:val="006A3851"/>
    <w:rsid w:val="006B3FA8"/>
    <w:rsid w:val="006F4AEF"/>
    <w:rsid w:val="00740018"/>
    <w:rsid w:val="00740795"/>
    <w:rsid w:val="00752134"/>
    <w:rsid w:val="007624A3"/>
    <w:rsid w:val="00764D4A"/>
    <w:rsid w:val="007855ED"/>
    <w:rsid w:val="007F01D3"/>
    <w:rsid w:val="007F3CBA"/>
    <w:rsid w:val="00834BC4"/>
    <w:rsid w:val="00882E93"/>
    <w:rsid w:val="008871F3"/>
    <w:rsid w:val="008D175F"/>
    <w:rsid w:val="008D3F16"/>
    <w:rsid w:val="008F2919"/>
    <w:rsid w:val="008F59D4"/>
    <w:rsid w:val="008F7684"/>
    <w:rsid w:val="0090074F"/>
    <w:rsid w:val="00911002"/>
    <w:rsid w:val="0093345B"/>
    <w:rsid w:val="009B033E"/>
    <w:rsid w:val="009C45D1"/>
    <w:rsid w:val="009F0D7E"/>
    <w:rsid w:val="00A34974"/>
    <w:rsid w:val="00A35073"/>
    <w:rsid w:val="00A43C12"/>
    <w:rsid w:val="00A60A96"/>
    <w:rsid w:val="00A9243E"/>
    <w:rsid w:val="00B20EC7"/>
    <w:rsid w:val="00B9013C"/>
    <w:rsid w:val="00BA0B39"/>
    <w:rsid w:val="00BB7F11"/>
    <w:rsid w:val="00BC68AF"/>
    <w:rsid w:val="00BD5A91"/>
    <w:rsid w:val="00BE63B2"/>
    <w:rsid w:val="00C0370A"/>
    <w:rsid w:val="00C30276"/>
    <w:rsid w:val="00C637AD"/>
    <w:rsid w:val="00C848EB"/>
    <w:rsid w:val="00C8750F"/>
    <w:rsid w:val="00CB60B7"/>
    <w:rsid w:val="00D0587D"/>
    <w:rsid w:val="00D12AC1"/>
    <w:rsid w:val="00D3069D"/>
    <w:rsid w:val="00D6347E"/>
    <w:rsid w:val="00D855D0"/>
    <w:rsid w:val="00D92DFB"/>
    <w:rsid w:val="00DA25F2"/>
    <w:rsid w:val="00E12108"/>
    <w:rsid w:val="00E14D3A"/>
    <w:rsid w:val="00E3098D"/>
    <w:rsid w:val="00EB3BFF"/>
    <w:rsid w:val="00F36A6C"/>
    <w:rsid w:val="00F45197"/>
    <w:rsid w:val="00F5585E"/>
    <w:rsid w:val="00F65C2C"/>
    <w:rsid w:val="00F91F63"/>
    <w:rsid w:val="00FA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35073"/>
    <w:pPr>
      <w:keepNext/>
      <w:outlineLvl w:val="1"/>
    </w:pPr>
    <w:rPr>
      <w:rFonts w:ascii="Gill Sans MT" w:hAnsi="Gill Sans MT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506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68B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830D2"/>
    <w:pPr>
      <w:ind w:left="720"/>
      <w:contextualSpacing/>
    </w:pPr>
  </w:style>
  <w:style w:type="character" w:styleId="Hyperlink">
    <w:name w:val="Hyperlink"/>
    <w:rsid w:val="00C848E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A35073"/>
    <w:rPr>
      <w:rFonts w:ascii="Gill Sans MT" w:hAnsi="Gill Sans MT"/>
      <w:sz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35073"/>
    <w:pPr>
      <w:keepNext/>
      <w:outlineLvl w:val="1"/>
    </w:pPr>
    <w:rPr>
      <w:rFonts w:ascii="Gill Sans MT" w:hAnsi="Gill Sans MT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506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68B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830D2"/>
    <w:pPr>
      <w:ind w:left="720"/>
      <w:contextualSpacing/>
    </w:pPr>
  </w:style>
  <w:style w:type="character" w:styleId="Hyperlink">
    <w:name w:val="Hyperlink"/>
    <w:rsid w:val="00C848E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A35073"/>
    <w:rPr>
      <w:rFonts w:ascii="Gill Sans MT" w:hAnsi="Gill Sans MT"/>
      <w:sz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408FA-6396-4AAC-A92F-AEA51B4D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2375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SPECIFICATION</vt:lpstr>
    </vt:vector>
  </TitlesOfParts>
  <Company>AdviserPlus Limited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</dc:title>
  <dc:creator>lesleysweeney</dc:creator>
  <cp:lastModifiedBy>Laura Barker</cp:lastModifiedBy>
  <cp:revision>2</cp:revision>
  <cp:lastPrinted>2016-07-14T08:23:00Z</cp:lastPrinted>
  <dcterms:created xsi:type="dcterms:W3CDTF">2018-11-05T15:07:00Z</dcterms:created>
  <dcterms:modified xsi:type="dcterms:W3CDTF">2018-11-05T15:07:00Z</dcterms:modified>
</cp:coreProperties>
</file>