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5FD12" w14:textId="77777777" w:rsidR="0017079F" w:rsidRPr="009A1DAB" w:rsidRDefault="0017079F" w:rsidP="009A1DAB">
      <w:pPr>
        <w:pStyle w:val="ListParagraph"/>
        <w:numPr>
          <w:ilvl w:val="0"/>
          <w:numId w:val="25"/>
        </w:numPr>
        <w:rPr>
          <w:rFonts w:asciiTheme="minorHAnsi" w:hAnsiTheme="minorHAnsi"/>
          <w:b/>
          <w:szCs w:val="22"/>
        </w:rPr>
      </w:pPr>
      <w:bookmarkStart w:id="0" w:name="_GoBack"/>
      <w:bookmarkEnd w:id="0"/>
      <w:r w:rsidRPr="009A1DAB">
        <w:rPr>
          <w:rFonts w:asciiTheme="minorHAnsi" w:hAnsiTheme="minorHAnsi"/>
          <w:b/>
          <w:szCs w:val="22"/>
        </w:rPr>
        <w:t>Post</w:t>
      </w:r>
    </w:p>
    <w:p w14:paraId="672A6659" w14:textId="77777777" w:rsidR="007955EB" w:rsidRPr="009A1DAB" w:rsidRDefault="007955EB" w:rsidP="007955EB">
      <w:pPr>
        <w:pStyle w:val="ListParagraph"/>
        <w:rPr>
          <w:rFonts w:asciiTheme="minorHAnsi" w:hAnsi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3"/>
        <w:gridCol w:w="2742"/>
        <w:gridCol w:w="2270"/>
        <w:gridCol w:w="1931"/>
      </w:tblGrid>
      <w:tr w:rsidR="0017079F" w:rsidRPr="009A1DAB" w14:paraId="3FB8D24A" w14:textId="77777777" w:rsidTr="00D161F3">
        <w:tc>
          <w:tcPr>
            <w:tcW w:w="2073" w:type="dxa"/>
            <w:shd w:val="clear" w:color="auto" w:fill="D9D9D9" w:themeFill="background1" w:themeFillShade="D9"/>
          </w:tcPr>
          <w:p w14:paraId="220442BC" w14:textId="77777777" w:rsidR="0017079F" w:rsidRPr="009A1DAB" w:rsidRDefault="0017079F" w:rsidP="00D136AC">
            <w:pPr>
              <w:spacing w:before="90" w:after="54"/>
              <w:rPr>
                <w:rFonts w:cs="Arial"/>
              </w:rPr>
            </w:pPr>
            <w:r w:rsidRPr="009A1DAB">
              <w:rPr>
                <w:rFonts w:cs="Arial"/>
              </w:rPr>
              <w:t>Post:</w:t>
            </w:r>
          </w:p>
        </w:tc>
        <w:tc>
          <w:tcPr>
            <w:tcW w:w="6943" w:type="dxa"/>
            <w:gridSpan w:val="3"/>
          </w:tcPr>
          <w:p w14:paraId="0A37501D" w14:textId="0C91E339" w:rsidR="0017079F" w:rsidRPr="00401DD2" w:rsidRDefault="00A538D4" w:rsidP="220E00D6">
            <w:pPr>
              <w:spacing w:before="90" w:after="54"/>
              <w:rPr>
                <w:rFonts w:cs="Arial"/>
              </w:rPr>
            </w:pPr>
            <w:r w:rsidRPr="00401DD2">
              <w:rPr>
                <w:rFonts w:cs="Arial"/>
              </w:rPr>
              <w:t xml:space="preserve">Fundraising </w:t>
            </w:r>
            <w:r w:rsidR="220E00D6" w:rsidRPr="00401DD2">
              <w:rPr>
                <w:rFonts w:cs="Arial"/>
              </w:rPr>
              <w:t>Officer</w:t>
            </w:r>
            <w:r w:rsidRPr="00401DD2">
              <w:rPr>
                <w:rFonts w:cs="Arial"/>
              </w:rPr>
              <w:t xml:space="preserve"> (</w:t>
            </w:r>
            <w:r w:rsidR="004B4DBF" w:rsidRPr="00401DD2">
              <w:rPr>
                <w:rFonts w:cs="Arial"/>
              </w:rPr>
              <w:t>Supporter Development</w:t>
            </w:r>
            <w:r w:rsidRPr="00401DD2">
              <w:rPr>
                <w:rFonts w:cs="Arial"/>
              </w:rPr>
              <w:t>)</w:t>
            </w:r>
          </w:p>
          <w:p w14:paraId="5DAB6C7B" w14:textId="77777777" w:rsidR="003F4756" w:rsidRPr="009A1DAB" w:rsidRDefault="003F4756" w:rsidP="003F4756">
            <w:pPr>
              <w:spacing w:before="90" w:after="54"/>
              <w:rPr>
                <w:rFonts w:cs="Arial"/>
              </w:rPr>
            </w:pPr>
          </w:p>
        </w:tc>
      </w:tr>
      <w:tr w:rsidR="0017079F" w:rsidRPr="009A1DAB" w14:paraId="50FAF229" w14:textId="77777777" w:rsidTr="00D161F3">
        <w:tc>
          <w:tcPr>
            <w:tcW w:w="2073" w:type="dxa"/>
            <w:shd w:val="clear" w:color="auto" w:fill="D9D9D9" w:themeFill="background1" w:themeFillShade="D9"/>
          </w:tcPr>
          <w:p w14:paraId="5B27CECF" w14:textId="77777777" w:rsidR="0017079F" w:rsidRPr="009A1DAB" w:rsidRDefault="0017079F" w:rsidP="00D136AC">
            <w:pPr>
              <w:spacing w:before="90" w:after="54"/>
              <w:rPr>
                <w:rFonts w:cs="Arial"/>
              </w:rPr>
            </w:pPr>
            <w:r w:rsidRPr="009A1DAB">
              <w:rPr>
                <w:rFonts w:cs="Arial"/>
              </w:rPr>
              <w:t>Department:</w:t>
            </w:r>
          </w:p>
        </w:tc>
        <w:tc>
          <w:tcPr>
            <w:tcW w:w="6943" w:type="dxa"/>
            <w:gridSpan w:val="3"/>
          </w:tcPr>
          <w:p w14:paraId="6A05A809" w14:textId="3AB6A4EB" w:rsidR="003F4756" w:rsidRPr="009A1DAB" w:rsidRDefault="220E00D6" w:rsidP="220E00D6">
            <w:pPr>
              <w:spacing w:before="90" w:after="54" w:line="276" w:lineRule="auto"/>
              <w:rPr>
                <w:rFonts w:cs="Arial"/>
              </w:rPr>
            </w:pPr>
            <w:r w:rsidRPr="220E00D6">
              <w:rPr>
                <w:rFonts w:cs="Arial"/>
              </w:rPr>
              <w:t>Fundraising</w:t>
            </w:r>
          </w:p>
        </w:tc>
      </w:tr>
      <w:tr w:rsidR="00C847BC" w:rsidRPr="009A1DAB" w14:paraId="398D1F2C" w14:textId="77777777" w:rsidTr="00D161F3">
        <w:tc>
          <w:tcPr>
            <w:tcW w:w="2073" w:type="dxa"/>
            <w:shd w:val="clear" w:color="auto" w:fill="D9D9D9" w:themeFill="background1" w:themeFillShade="D9"/>
          </w:tcPr>
          <w:p w14:paraId="377E6054" w14:textId="33D95495" w:rsidR="00C847BC" w:rsidRPr="009A1DAB" w:rsidRDefault="00C847BC" w:rsidP="00D136AC">
            <w:pPr>
              <w:spacing w:before="90" w:after="54"/>
              <w:rPr>
                <w:rFonts w:cs="Arial"/>
              </w:rPr>
            </w:pPr>
            <w:r>
              <w:rPr>
                <w:rFonts w:cs="Arial"/>
              </w:rPr>
              <w:t>Contract:</w:t>
            </w:r>
          </w:p>
        </w:tc>
        <w:tc>
          <w:tcPr>
            <w:tcW w:w="6943" w:type="dxa"/>
            <w:gridSpan w:val="3"/>
          </w:tcPr>
          <w:p w14:paraId="06425395" w14:textId="45C037E9" w:rsidR="00C847BC" w:rsidRPr="220E00D6" w:rsidRDefault="00C847BC" w:rsidP="220E00D6">
            <w:pPr>
              <w:spacing w:before="90" w:after="54"/>
              <w:rPr>
                <w:rFonts w:cs="Arial"/>
              </w:rPr>
            </w:pPr>
            <w:r>
              <w:rPr>
                <w:rFonts w:ascii="Calibri" w:hAnsi="Calibri" w:cs="Arial"/>
              </w:rPr>
              <w:t>21 hours per week, 9</w:t>
            </w:r>
            <w:r w:rsidR="00926765">
              <w:rPr>
                <w:rFonts w:ascii="Calibri" w:hAnsi="Calibri" w:cs="Arial"/>
              </w:rPr>
              <w:t>-</w:t>
            </w:r>
            <w:r>
              <w:rPr>
                <w:rFonts w:ascii="Calibri" w:hAnsi="Calibri" w:cs="Arial"/>
              </w:rPr>
              <w:t>month fixed term contract with potential to extend.</w:t>
            </w:r>
          </w:p>
        </w:tc>
      </w:tr>
      <w:tr w:rsidR="0017079F" w:rsidRPr="009A1DAB" w14:paraId="7190246C" w14:textId="77777777" w:rsidTr="00D161F3">
        <w:tc>
          <w:tcPr>
            <w:tcW w:w="2073" w:type="dxa"/>
            <w:shd w:val="clear" w:color="auto" w:fill="D9D9D9" w:themeFill="background1" w:themeFillShade="D9"/>
          </w:tcPr>
          <w:p w14:paraId="076F27DB" w14:textId="77777777" w:rsidR="0017079F" w:rsidRPr="009A1DAB" w:rsidRDefault="0017079F" w:rsidP="00D136AC">
            <w:pPr>
              <w:spacing w:before="90" w:after="54"/>
              <w:rPr>
                <w:rFonts w:cs="Arial"/>
              </w:rPr>
            </w:pPr>
            <w:r w:rsidRPr="009A1DAB">
              <w:rPr>
                <w:rFonts w:cs="Arial"/>
              </w:rPr>
              <w:t>Salary:</w:t>
            </w:r>
          </w:p>
        </w:tc>
        <w:tc>
          <w:tcPr>
            <w:tcW w:w="2742" w:type="dxa"/>
          </w:tcPr>
          <w:p w14:paraId="5A39BBE3" w14:textId="22F0B4FB" w:rsidR="0017079F" w:rsidRPr="009A1DAB" w:rsidRDefault="220E00D6" w:rsidP="220E00D6">
            <w:pPr>
              <w:spacing w:before="90" w:after="54"/>
              <w:rPr>
                <w:rFonts w:cs="Arial"/>
              </w:rPr>
            </w:pPr>
            <w:r w:rsidRPr="00401DD2">
              <w:rPr>
                <w:rFonts w:cs="Arial"/>
              </w:rPr>
              <w:t>£2</w:t>
            </w:r>
            <w:r w:rsidR="00D04A75" w:rsidRPr="00401DD2">
              <w:rPr>
                <w:rFonts w:cs="Arial"/>
              </w:rPr>
              <w:t>3</w:t>
            </w:r>
            <w:r w:rsidRPr="00401DD2">
              <w:rPr>
                <w:rFonts w:cs="Arial"/>
              </w:rPr>
              <w:t>-25,000</w:t>
            </w:r>
            <w:r w:rsidR="00067A24" w:rsidRPr="00401DD2">
              <w:rPr>
                <w:rFonts w:cs="Arial"/>
              </w:rPr>
              <w:t xml:space="preserve"> pro rata per annum</w:t>
            </w:r>
            <w:r w:rsidR="000E4640">
              <w:rPr>
                <w:rFonts w:cs="Arial"/>
              </w:rPr>
              <w:t xml:space="preserve"> (dependent on experience)</w:t>
            </w:r>
          </w:p>
        </w:tc>
        <w:tc>
          <w:tcPr>
            <w:tcW w:w="2270" w:type="dxa"/>
            <w:shd w:val="clear" w:color="auto" w:fill="D9D9D9" w:themeFill="background1" w:themeFillShade="D9"/>
          </w:tcPr>
          <w:p w14:paraId="5683B3FE" w14:textId="77777777" w:rsidR="0017079F" w:rsidRPr="009A1DAB" w:rsidRDefault="0017079F" w:rsidP="00D136AC">
            <w:pPr>
              <w:spacing w:before="90" w:after="54"/>
              <w:rPr>
                <w:rFonts w:cs="Arial"/>
              </w:rPr>
            </w:pPr>
            <w:r w:rsidRPr="009A1DAB">
              <w:rPr>
                <w:rFonts w:cs="Arial"/>
              </w:rPr>
              <w:t>Date of appointment:</w:t>
            </w:r>
          </w:p>
        </w:tc>
        <w:tc>
          <w:tcPr>
            <w:tcW w:w="1931" w:type="dxa"/>
          </w:tcPr>
          <w:p w14:paraId="41C8F396" w14:textId="4F5C6DE6" w:rsidR="003F4756" w:rsidRPr="009A1DAB" w:rsidRDefault="00067A24" w:rsidP="220E00D6">
            <w:pPr>
              <w:spacing w:before="90" w:after="54"/>
              <w:rPr>
                <w:rFonts w:cs="Arial"/>
              </w:rPr>
            </w:pPr>
            <w:r>
              <w:rPr>
                <w:rFonts w:cs="Arial"/>
              </w:rPr>
              <w:t>May</w:t>
            </w:r>
            <w:r w:rsidR="220E00D6" w:rsidRPr="220E00D6">
              <w:rPr>
                <w:rFonts w:cs="Arial"/>
              </w:rPr>
              <w:t xml:space="preserve"> 20</w:t>
            </w:r>
            <w:r w:rsidR="00A538D4">
              <w:rPr>
                <w:rFonts w:cs="Arial"/>
              </w:rPr>
              <w:t>2</w:t>
            </w:r>
            <w:r>
              <w:rPr>
                <w:rFonts w:cs="Arial"/>
              </w:rPr>
              <w:t>1</w:t>
            </w:r>
          </w:p>
        </w:tc>
      </w:tr>
    </w:tbl>
    <w:p w14:paraId="72A3D3EC" w14:textId="77777777" w:rsidR="0017079F" w:rsidRPr="009A1DAB" w:rsidRDefault="0017079F"/>
    <w:p w14:paraId="344195F1" w14:textId="77777777" w:rsidR="0017079F" w:rsidRPr="009A1DAB" w:rsidRDefault="0017079F" w:rsidP="009A1DAB">
      <w:pPr>
        <w:pStyle w:val="ListParagraph"/>
        <w:numPr>
          <w:ilvl w:val="0"/>
          <w:numId w:val="25"/>
        </w:numPr>
        <w:rPr>
          <w:rFonts w:asciiTheme="minorHAnsi" w:hAnsiTheme="minorHAnsi" w:cs="Arial"/>
          <w:b/>
          <w:bCs/>
          <w:szCs w:val="22"/>
        </w:rPr>
      </w:pPr>
      <w:r w:rsidRPr="009A1DAB">
        <w:rPr>
          <w:rFonts w:asciiTheme="minorHAnsi" w:hAnsiTheme="minorHAnsi" w:cs="Arial"/>
          <w:b/>
          <w:bCs/>
          <w:szCs w:val="22"/>
        </w:rPr>
        <w:t>Supervisory responsibilities/position in structure</w:t>
      </w:r>
    </w:p>
    <w:p w14:paraId="0D0B940D" w14:textId="77777777" w:rsidR="0017079F" w:rsidRPr="009A1DAB" w:rsidRDefault="0017079F" w:rsidP="0017079F">
      <w:pPr>
        <w:pStyle w:val="ListParagraph"/>
        <w:rPr>
          <w:rFonts w:asciiTheme="minorHAnsi" w:hAnsiTheme="minorHAnsi" w:cs="Arial"/>
          <w:b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17079F" w:rsidRPr="009A1DAB" w14:paraId="3F4C38C1" w14:textId="77777777" w:rsidTr="001521A2">
        <w:tc>
          <w:tcPr>
            <w:tcW w:w="4509" w:type="dxa"/>
            <w:shd w:val="clear" w:color="auto" w:fill="D9D9D9" w:themeFill="background1" w:themeFillShade="D9"/>
          </w:tcPr>
          <w:p w14:paraId="0DE909FE" w14:textId="77777777" w:rsidR="0017079F" w:rsidRPr="009A1DAB" w:rsidRDefault="0017079F" w:rsidP="00D136AC">
            <w:pPr>
              <w:spacing w:before="90" w:after="54"/>
              <w:rPr>
                <w:rFonts w:cs="Arial"/>
              </w:rPr>
            </w:pPr>
            <w:r w:rsidRPr="009A1DAB">
              <w:rPr>
                <w:rFonts w:cs="Arial"/>
              </w:rPr>
              <w:t>Responsible to:</w:t>
            </w:r>
          </w:p>
        </w:tc>
        <w:tc>
          <w:tcPr>
            <w:tcW w:w="4507" w:type="dxa"/>
          </w:tcPr>
          <w:p w14:paraId="189D25FD" w14:textId="6125BBB6" w:rsidR="0017079F" w:rsidRPr="009A1DAB" w:rsidRDefault="00A538D4" w:rsidP="220E00D6">
            <w:pPr>
              <w:spacing w:before="90" w:after="54"/>
              <w:rPr>
                <w:rFonts w:cs="Arial"/>
              </w:rPr>
            </w:pPr>
            <w:r>
              <w:rPr>
                <w:rFonts w:cs="Arial"/>
              </w:rPr>
              <w:t>Fundraising</w:t>
            </w:r>
            <w:r w:rsidR="220E00D6" w:rsidRPr="220E00D6">
              <w:rPr>
                <w:rFonts w:cs="Arial"/>
              </w:rPr>
              <w:t xml:space="preserve"> Manager</w:t>
            </w:r>
          </w:p>
          <w:p w14:paraId="0E27B00A" w14:textId="77777777" w:rsidR="0017079F" w:rsidRPr="009A1DAB" w:rsidRDefault="0017079F" w:rsidP="00D136AC">
            <w:pPr>
              <w:spacing w:before="90" w:after="54"/>
              <w:rPr>
                <w:rFonts w:cs="Arial"/>
              </w:rPr>
            </w:pPr>
          </w:p>
        </w:tc>
      </w:tr>
    </w:tbl>
    <w:p w14:paraId="44EAFD9C" w14:textId="77777777" w:rsidR="0017079F" w:rsidRPr="009A1DAB" w:rsidRDefault="0017079F" w:rsidP="0017079F">
      <w:pPr>
        <w:rPr>
          <w:rFonts w:cs="Arial"/>
          <w:b/>
          <w:bCs/>
        </w:rPr>
      </w:pPr>
    </w:p>
    <w:p w14:paraId="6646DE56" w14:textId="77777777" w:rsidR="0017079F" w:rsidRPr="009A1DAB" w:rsidRDefault="0017079F" w:rsidP="009A1DAB">
      <w:pPr>
        <w:pStyle w:val="ListParagraph"/>
        <w:numPr>
          <w:ilvl w:val="0"/>
          <w:numId w:val="25"/>
        </w:numPr>
        <w:rPr>
          <w:rFonts w:asciiTheme="minorHAnsi" w:hAnsiTheme="minorHAnsi" w:cs="Arial"/>
          <w:szCs w:val="22"/>
        </w:rPr>
      </w:pPr>
      <w:r w:rsidRPr="009A1DAB">
        <w:rPr>
          <w:rFonts w:asciiTheme="minorHAnsi" w:hAnsiTheme="minorHAnsi" w:cs="Arial"/>
          <w:b/>
          <w:bCs/>
          <w:szCs w:val="22"/>
        </w:rPr>
        <w:t>Main function of job</w:t>
      </w:r>
      <w:r w:rsidRPr="009A1DAB">
        <w:rPr>
          <w:rFonts w:asciiTheme="minorHAnsi" w:hAnsiTheme="minorHAnsi" w:cs="Arial"/>
          <w:szCs w:val="22"/>
        </w:rPr>
        <w:t xml:space="preserve"> (Note: in addition to these functions employees are required to carry out such other duties as may reasonably be required)</w:t>
      </w:r>
    </w:p>
    <w:p w14:paraId="4B94D5A5" w14:textId="77777777" w:rsidR="007955EB" w:rsidRPr="009A1DAB" w:rsidRDefault="007955EB" w:rsidP="007955EB">
      <w:pPr>
        <w:pStyle w:val="ListParagraph"/>
        <w:rPr>
          <w:rFonts w:asciiTheme="minorHAnsi" w:hAnsiTheme="minorHAnsi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079F" w:rsidRPr="009A1DAB" w14:paraId="6E927B72" w14:textId="77777777" w:rsidTr="220E00D6">
        <w:tc>
          <w:tcPr>
            <w:tcW w:w="9242" w:type="dxa"/>
          </w:tcPr>
          <w:p w14:paraId="04FA0677" w14:textId="4904BB83" w:rsidR="220E00D6" w:rsidRDefault="220E00D6" w:rsidP="220E00D6">
            <w:pPr>
              <w:spacing w:before="90" w:after="54"/>
              <w:ind w:left="360"/>
              <w:rPr>
                <w:rFonts w:ascii="Calibri" w:eastAsia="Calibri" w:hAnsi="Calibri" w:cs="Calibri"/>
              </w:rPr>
            </w:pPr>
            <w:r w:rsidRPr="220E00D6">
              <w:rPr>
                <w:rFonts w:ascii="Calibri" w:eastAsia="Calibri" w:hAnsi="Calibri" w:cs="Calibri"/>
              </w:rPr>
              <w:t>Suggested divisions:</w:t>
            </w:r>
          </w:p>
          <w:p w14:paraId="77504345" w14:textId="5A7CC2C7" w:rsidR="00C06720" w:rsidRDefault="00C06720" w:rsidP="00C06720">
            <w:pPr>
              <w:pStyle w:val="ListParagraph"/>
              <w:numPr>
                <w:ilvl w:val="0"/>
                <w:numId w:val="26"/>
              </w:numPr>
              <w:spacing w:before="90" w:after="54"/>
              <w:rPr>
                <w:rFonts w:asciiTheme="minorHAnsi" w:hAnsiTheme="minorHAnsi" w:cs="Arial"/>
              </w:rPr>
            </w:pPr>
            <w:r w:rsidRPr="00C06720">
              <w:rPr>
                <w:rFonts w:asciiTheme="minorHAnsi" w:hAnsiTheme="minorHAnsi" w:cs="Arial"/>
              </w:rPr>
              <w:t>To lead on</w:t>
            </w:r>
            <w:r w:rsidR="005830D9">
              <w:rPr>
                <w:rFonts w:asciiTheme="minorHAnsi" w:hAnsiTheme="minorHAnsi" w:cs="Arial"/>
              </w:rPr>
              <w:t xml:space="preserve"> the</w:t>
            </w:r>
            <w:r w:rsidRPr="00C06720">
              <w:rPr>
                <w:rFonts w:asciiTheme="minorHAnsi" w:hAnsiTheme="minorHAnsi" w:cs="Arial"/>
              </w:rPr>
              <w:t xml:space="preserve"> creation and distribution of supporter development mailings</w:t>
            </w:r>
          </w:p>
          <w:p w14:paraId="5FF9E1E8" w14:textId="1CE768C8" w:rsidR="008C38D6" w:rsidRPr="00C06720" w:rsidRDefault="008C38D6" w:rsidP="00C06720">
            <w:pPr>
              <w:pStyle w:val="ListParagraph"/>
              <w:numPr>
                <w:ilvl w:val="0"/>
                <w:numId w:val="26"/>
              </w:numPr>
              <w:spacing w:before="90" w:after="5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To manage the promotion of legacy giving, regular giving and one-off gifts </w:t>
            </w:r>
          </w:p>
          <w:p w14:paraId="4C440384" w14:textId="6A0B892C" w:rsidR="00A538D4" w:rsidRPr="00C06720" w:rsidRDefault="220E00D6" w:rsidP="00FA4E21">
            <w:pPr>
              <w:pStyle w:val="ListParagraph"/>
              <w:numPr>
                <w:ilvl w:val="0"/>
                <w:numId w:val="26"/>
              </w:numPr>
              <w:spacing w:before="90" w:after="54"/>
              <w:rPr>
                <w:rFonts w:asciiTheme="minorHAnsi" w:hAnsiTheme="minorHAnsi" w:cs="Arial"/>
              </w:rPr>
            </w:pPr>
            <w:r w:rsidRPr="00C06720">
              <w:rPr>
                <w:rFonts w:asciiTheme="minorHAnsi" w:eastAsia="Calibri" w:hAnsiTheme="minorHAnsi" w:cstheme="minorHAnsi"/>
                <w:szCs w:val="22"/>
              </w:rPr>
              <w:t xml:space="preserve">To </w:t>
            </w:r>
            <w:r w:rsidR="00312EA8" w:rsidRPr="00C06720">
              <w:rPr>
                <w:rFonts w:asciiTheme="minorHAnsi" w:hAnsiTheme="minorHAnsi" w:cs="Arial"/>
              </w:rPr>
              <w:t>manage administration</w:t>
            </w:r>
            <w:r w:rsidR="00210898" w:rsidRPr="00C06720">
              <w:rPr>
                <w:rFonts w:asciiTheme="minorHAnsi" w:hAnsiTheme="minorHAnsi" w:cs="Arial"/>
              </w:rPr>
              <w:t xml:space="preserve"> and stewardship</w:t>
            </w:r>
            <w:r w:rsidR="00312EA8" w:rsidRPr="00C06720">
              <w:rPr>
                <w:rFonts w:asciiTheme="minorHAnsi" w:hAnsiTheme="minorHAnsi" w:cs="Arial"/>
              </w:rPr>
              <w:t xml:space="preserve"> of</w:t>
            </w:r>
            <w:r w:rsidR="00A538D4" w:rsidRPr="00C06720">
              <w:rPr>
                <w:rFonts w:asciiTheme="minorHAnsi" w:hAnsiTheme="minorHAnsi" w:cs="Arial"/>
              </w:rPr>
              <w:t xml:space="preserve"> </w:t>
            </w:r>
            <w:r w:rsidR="00312EA8" w:rsidRPr="00C06720">
              <w:rPr>
                <w:rFonts w:asciiTheme="minorHAnsi" w:hAnsiTheme="minorHAnsi" w:cs="Arial"/>
              </w:rPr>
              <w:t>supporter development income</w:t>
            </w:r>
          </w:p>
          <w:p w14:paraId="70CC55FC" w14:textId="1378BDF7" w:rsidR="00C06720" w:rsidRPr="00C06720" w:rsidRDefault="00067A24" w:rsidP="00C06720">
            <w:pPr>
              <w:pStyle w:val="ListParagraph"/>
              <w:numPr>
                <w:ilvl w:val="0"/>
                <w:numId w:val="26"/>
              </w:numPr>
              <w:spacing w:before="90" w:after="54"/>
              <w:rPr>
                <w:rFonts w:asciiTheme="minorHAnsi" w:hAnsiTheme="minorHAnsi" w:cs="Arial"/>
              </w:rPr>
            </w:pPr>
            <w:r w:rsidRPr="00C06720">
              <w:rPr>
                <w:rFonts w:asciiTheme="minorHAnsi" w:hAnsiTheme="minorHAnsi" w:cs="Arial"/>
              </w:rPr>
              <w:t xml:space="preserve">To manage public </w:t>
            </w:r>
            <w:r w:rsidR="00C06720" w:rsidRPr="00C06720">
              <w:rPr>
                <w:rFonts w:asciiTheme="minorHAnsi" w:hAnsiTheme="minorHAnsi" w:cs="Arial"/>
              </w:rPr>
              <w:t xml:space="preserve">fundraising </w:t>
            </w:r>
            <w:r w:rsidRPr="00C06720">
              <w:rPr>
                <w:rFonts w:asciiTheme="minorHAnsi" w:hAnsiTheme="minorHAnsi" w:cs="Arial"/>
              </w:rPr>
              <w:t>collections</w:t>
            </w:r>
          </w:p>
          <w:p w14:paraId="6DA6EE51" w14:textId="01DBE515" w:rsidR="00C06720" w:rsidRPr="00C06720" w:rsidRDefault="00C06720" w:rsidP="00FA4E21">
            <w:pPr>
              <w:pStyle w:val="ListParagraph"/>
              <w:numPr>
                <w:ilvl w:val="0"/>
                <w:numId w:val="26"/>
              </w:numPr>
              <w:spacing w:before="90" w:after="54"/>
              <w:rPr>
                <w:rFonts w:asciiTheme="minorHAnsi" w:hAnsiTheme="minorHAnsi" w:cs="Arial"/>
              </w:rPr>
            </w:pPr>
            <w:r w:rsidRPr="00C06720">
              <w:rPr>
                <w:rFonts w:asciiTheme="minorHAnsi" w:hAnsiTheme="minorHAnsi" w:cs="Arial"/>
              </w:rPr>
              <w:t>To manage the promotion, sale and distribution of Lullaby Trust Christmas cards</w:t>
            </w:r>
          </w:p>
          <w:p w14:paraId="45FB0818" w14:textId="77777777" w:rsidR="00115766" w:rsidRPr="00115766" w:rsidRDefault="00115766" w:rsidP="003E442B">
            <w:pPr>
              <w:pStyle w:val="ListParagraph"/>
              <w:spacing w:before="90" w:after="54"/>
              <w:rPr>
                <w:rFonts w:cs="Arial"/>
                <w:b/>
                <w:bCs/>
              </w:rPr>
            </w:pPr>
          </w:p>
        </w:tc>
      </w:tr>
    </w:tbl>
    <w:p w14:paraId="049F31CB" w14:textId="77777777" w:rsidR="0017079F" w:rsidRPr="009A1DAB" w:rsidRDefault="0017079F" w:rsidP="0017079F">
      <w:pPr>
        <w:pStyle w:val="ListParagraph"/>
        <w:rPr>
          <w:rFonts w:asciiTheme="minorHAnsi" w:hAnsiTheme="minorHAnsi"/>
          <w:szCs w:val="22"/>
        </w:rPr>
      </w:pPr>
    </w:p>
    <w:p w14:paraId="53128261" w14:textId="77777777" w:rsidR="0017079F" w:rsidRPr="009A1DAB" w:rsidRDefault="0017079F" w:rsidP="0017079F">
      <w:pPr>
        <w:pStyle w:val="ListParagraph"/>
        <w:rPr>
          <w:rFonts w:asciiTheme="minorHAnsi" w:hAnsiTheme="minorHAnsi"/>
          <w:szCs w:val="22"/>
        </w:rPr>
      </w:pPr>
    </w:p>
    <w:p w14:paraId="1D2DEE74" w14:textId="77777777" w:rsidR="0017079F" w:rsidRPr="009A1DAB" w:rsidRDefault="009A1DAB" w:rsidP="009A1DAB">
      <w:pPr>
        <w:ind w:firstLine="720"/>
      </w:pPr>
      <w:r w:rsidRPr="009A1DAB">
        <w:rPr>
          <w:rFonts w:cs="Arial"/>
          <w:b/>
          <w:bCs/>
        </w:rPr>
        <w:t>4. Main duties</w:t>
      </w:r>
      <w:r w:rsidRPr="009A1DAB">
        <w:rPr>
          <w:rFonts w:cs="Arial"/>
        </w:rPr>
        <w:t xml:space="preserve"> (brief description)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1"/>
        <w:gridCol w:w="1885"/>
      </w:tblGrid>
      <w:tr w:rsidR="00390A32" w:rsidRPr="009A1DAB" w14:paraId="5DFF0605" w14:textId="77777777" w:rsidTr="33158338">
        <w:tc>
          <w:tcPr>
            <w:tcW w:w="7338" w:type="dxa"/>
            <w:shd w:val="clear" w:color="auto" w:fill="D9D9D9" w:themeFill="background1" w:themeFillShade="D9"/>
          </w:tcPr>
          <w:p w14:paraId="65B9B1B1" w14:textId="77777777" w:rsidR="00390A32" w:rsidRPr="009A1DAB" w:rsidRDefault="00390A32">
            <w:r w:rsidRPr="009A1DAB">
              <w:rPr>
                <w:rFonts w:cs="Arial"/>
              </w:rPr>
              <w:t>Duties/Responsibilities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14:paraId="0445B114" w14:textId="77777777" w:rsidR="00390A32" w:rsidRPr="009A1DAB" w:rsidRDefault="00390A32">
            <w:r w:rsidRPr="009A1DAB">
              <w:rPr>
                <w:rFonts w:cs="Arial"/>
              </w:rPr>
              <w:t>Level of responsibility: direct or indirect (D/I):</w:t>
            </w:r>
          </w:p>
        </w:tc>
      </w:tr>
      <w:tr w:rsidR="00390A32" w:rsidRPr="009A1DAB" w14:paraId="641EDA67" w14:textId="77777777" w:rsidTr="33158338">
        <w:tc>
          <w:tcPr>
            <w:tcW w:w="7338" w:type="dxa"/>
          </w:tcPr>
          <w:p w14:paraId="2A542BB6" w14:textId="77777777" w:rsidR="005830D9" w:rsidRDefault="220E00D6" w:rsidP="005830D9">
            <w:pPr>
              <w:rPr>
                <w:rFonts w:ascii="Calibri" w:eastAsia="Calibri" w:hAnsi="Calibri" w:cs="Calibri"/>
                <w:b/>
                <w:bCs/>
              </w:rPr>
            </w:pPr>
            <w:r w:rsidRPr="220E00D6">
              <w:rPr>
                <w:rFonts w:ascii="Calibri" w:eastAsia="Calibri" w:hAnsi="Calibri" w:cs="Calibri"/>
                <w:b/>
                <w:bCs/>
              </w:rPr>
              <w:t>Main Duties &amp; responsibilities</w:t>
            </w:r>
          </w:p>
          <w:p w14:paraId="5E39FC75" w14:textId="77777777" w:rsidR="005830D9" w:rsidRDefault="005830D9" w:rsidP="005830D9">
            <w:pPr>
              <w:rPr>
                <w:rFonts w:cs="Arial"/>
                <w:b/>
                <w:bCs/>
              </w:rPr>
            </w:pPr>
          </w:p>
          <w:p w14:paraId="50DC1939" w14:textId="7A1DA46E" w:rsidR="00115766" w:rsidRPr="005830D9" w:rsidRDefault="00DC5EB6" w:rsidP="005830D9">
            <w:pPr>
              <w:rPr>
                <w:rFonts w:ascii="Calibri" w:eastAsia="Calibri" w:hAnsi="Calibri" w:cs="Calibri"/>
              </w:rPr>
            </w:pPr>
            <w:r w:rsidRPr="003E442B">
              <w:rPr>
                <w:rFonts w:cs="Arial"/>
                <w:b/>
                <w:bCs/>
              </w:rPr>
              <w:t xml:space="preserve">To </w:t>
            </w:r>
            <w:r w:rsidR="005830D9">
              <w:rPr>
                <w:rFonts w:cs="Arial"/>
                <w:b/>
                <w:bCs/>
              </w:rPr>
              <w:t>lead on the creation and distribution of supporter development mailings</w:t>
            </w:r>
          </w:p>
          <w:p w14:paraId="64D93864" w14:textId="55E9FA5E" w:rsidR="00DC5EB6" w:rsidRPr="00DC5EB6" w:rsidRDefault="005830D9" w:rsidP="007B0E27">
            <w:pPr>
              <w:pStyle w:val="ListParagraph"/>
              <w:numPr>
                <w:ilvl w:val="0"/>
                <w:numId w:val="4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Create engaging written copy for supporter development mailings including legacy and regular giving </w:t>
            </w:r>
            <w:r w:rsidR="00DC5EB6" w:rsidRPr="00DC5EB6">
              <w:rPr>
                <w:rFonts w:ascii="Calibri" w:eastAsia="Calibri" w:hAnsi="Calibri" w:cs="Calibri"/>
              </w:rPr>
              <w:t>communication</w:t>
            </w:r>
            <w:r>
              <w:rPr>
                <w:rFonts w:ascii="Calibri" w:eastAsia="Calibri" w:hAnsi="Calibri" w:cs="Calibri"/>
              </w:rPr>
              <w:t>s.</w:t>
            </w:r>
          </w:p>
          <w:p w14:paraId="67E73099" w14:textId="77777777" w:rsidR="005830D9" w:rsidRDefault="005830D9" w:rsidP="007B0E27">
            <w:pPr>
              <w:pStyle w:val="ListParagraph"/>
              <w:numPr>
                <w:ilvl w:val="0"/>
                <w:numId w:val="40"/>
              </w:numPr>
              <w:spacing w:before="90" w:after="5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Manage the distribution of each mailing</w:t>
            </w:r>
          </w:p>
          <w:p w14:paraId="31B86EA4" w14:textId="141F7A03" w:rsidR="00AC2E2A" w:rsidRPr="00926765" w:rsidRDefault="003E442B" w:rsidP="00926765">
            <w:pPr>
              <w:pStyle w:val="ListParagraph"/>
              <w:numPr>
                <w:ilvl w:val="0"/>
                <w:numId w:val="40"/>
              </w:numPr>
              <w:spacing w:before="90" w:after="54"/>
              <w:rPr>
                <w:rFonts w:asciiTheme="minorHAnsi" w:hAnsiTheme="minorHAnsi" w:cs="Arial"/>
                <w:szCs w:val="22"/>
              </w:rPr>
            </w:pPr>
            <w:r>
              <w:rPr>
                <w:rFonts w:ascii="Calibri" w:eastAsia="Calibri" w:hAnsi="Calibri" w:cs="Calibri"/>
              </w:rPr>
              <w:t>Carry out</w:t>
            </w:r>
            <w:r w:rsidRPr="0005670A">
              <w:rPr>
                <w:rFonts w:ascii="Calibri" w:eastAsia="Calibri" w:hAnsi="Calibri" w:cs="Calibri"/>
              </w:rPr>
              <w:t xml:space="preserve"> a full evaluation </w:t>
            </w:r>
            <w:r w:rsidR="005830D9">
              <w:rPr>
                <w:rFonts w:ascii="Calibri" w:eastAsia="Calibri" w:hAnsi="Calibri" w:cs="Calibri"/>
              </w:rPr>
              <w:t xml:space="preserve">following each communication </w:t>
            </w:r>
            <w:r w:rsidRPr="0005670A">
              <w:rPr>
                <w:rFonts w:ascii="Calibri" w:eastAsia="Calibri" w:hAnsi="Calibri" w:cs="Calibri"/>
              </w:rPr>
              <w:t>and make recommendations for the future</w:t>
            </w:r>
            <w:r>
              <w:rPr>
                <w:rFonts w:ascii="Calibri" w:eastAsia="Calibri" w:hAnsi="Calibri" w:cs="Calibri"/>
              </w:rPr>
              <w:t xml:space="preserve">. Action past suggestions when planning future </w:t>
            </w:r>
            <w:r w:rsidR="005830D9">
              <w:rPr>
                <w:rFonts w:ascii="Calibri" w:eastAsia="Calibri" w:hAnsi="Calibri" w:cs="Calibri"/>
              </w:rPr>
              <w:t>communications</w:t>
            </w:r>
            <w:r>
              <w:rPr>
                <w:rFonts w:ascii="Calibri" w:eastAsia="Calibri" w:hAnsi="Calibri" w:cs="Calibri"/>
              </w:rPr>
              <w:t>.</w:t>
            </w:r>
          </w:p>
          <w:p w14:paraId="16989138" w14:textId="7607D9CC" w:rsidR="00926765" w:rsidRDefault="00926765" w:rsidP="00926765">
            <w:pPr>
              <w:pStyle w:val="ListParagraph"/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14:paraId="263B59C0" w14:textId="4DEEF14B" w:rsidR="00926765" w:rsidRDefault="00926765" w:rsidP="00926765">
            <w:pPr>
              <w:pStyle w:val="ListParagraph"/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14:paraId="62AB9C37" w14:textId="77777777" w:rsidR="00926765" w:rsidRPr="00926765" w:rsidRDefault="00926765" w:rsidP="00926765">
            <w:pPr>
              <w:pStyle w:val="ListParagraph"/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14:paraId="0EAB25BE" w14:textId="2855B656" w:rsidR="00390036" w:rsidRPr="00E460C6" w:rsidRDefault="00E460C6" w:rsidP="00E460C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E460C6">
              <w:rPr>
                <w:rFonts w:cstheme="minorHAnsi"/>
                <w:b/>
              </w:rPr>
              <w:lastRenderedPageBreak/>
              <w:t xml:space="preserve">To manage the promotion of </w:t>
            </w:r>
            <w:r w:rsidR="00C926BF">
              <w:rPr>
                <w:rFonts w:cstheme="minorHAnsi"/>
                <w:b/>
              </w:rPr>
              <w:t>l</w:t>
            </w:r>
            <w:r w:rsidRPr="00E460C6">
              <w:rPr>
                <w:rFonts w:cstheme="minorHAnsi"/>
                <w:b/>
              </w:rPr>
              <w:t xml:space="preserve">egacy </w:t>
            </w:r>
            <w:r w:rsidR="00C926BF">
              <w:rPr>
                <w:rFonts w:cstheme="minorHAnsi"/>
                <w:b/>
              </w:rPr>
              <w:t>g</w:t>
            </w:r>
            <w:r w:rsidRPr="00E460C6">
              <w:rPr>
                <w:rFonts w:cstheme="minorHAnsi"/>
                <w:b/>
              </w:rPr>
              <w:t xml:space="preserve">iving, </w:t>
            </w:r>
            <w:r w:rsidR="00C926BF">
              <w:rPr>
                <w:rFonts w:cstheme="minorHAnsi"/>
                <w:b/>
              </w:rPr>
              <w:t>r</w:t>
            </w:r>
            <w:r w:rsidRPr="00E460C6">
              <w:rPr>
                <w:rFonts w:cstheme="minorHAnsi"/>
                <w:b/>
              </w:rPr>
              <w:t xml:space="preserve">egular </w:t>
            </w:r>
            <w:r w:rsidR="00C926BF">
              <w:rPr>
                <w:rFonts w:cstheme="minorHAnsi"/>
                <w:b/>
              </w:rPr>
              <w:t>g</w:t>
            </w:r>
            <w:r w:rsidRPr="00E460C6">
              <w:rPr>
                <w:rFonts w:cstheme="minorHAnsi"/>
                <w:b/>
              </w:rPr>
              <w:t xml:space="preserve">iving and </w:t>
            </w:r>
            <w:r w:rsidR="00C926BF">
              <w:rPr>
                <w:rFonts w:cstheme="minorHAnsi"/>
                <w:b/>
              </w:rPr>
              <w:t>o</w:t>
            </w:r>
            <w:r w:rsidRPr="00E460C6">
              <w:rPr>
                <w:rFonts w:cstheme="minorHAnsi"/>
                <w:b/>
              </w:rPr>
              <w:t>ne</w:t>
            </w:r>
            <w:r w:rsidR="00C926BF">
              <w:rPr>
                <w:rFonts w:cstheme="minorHAnsi"/>
                <w:b/>
              </w:rPr>
              <w:t>-</w:t>
            </w:r>
            <w:r w:rsidRPr="00E460C6">
              <w:rPr>
                <w:rFonts w:cstheme="minorHAnsi"/>
                <w:b/>
              </w:rPr>
              <w:t xml:space="preserve">off </w:t>
            </w:r>
            <w:r w:rsidR="00C926BF">
              <w:rPr>
                <w:rFonts w:cstheme="minorHAnsi"/>
                <w:b/>
              </w:rPr>
              <w:t>g</w:t>
            </w:r>
            <w:r w:rsidRPr="00E460C6">
              <w:rPr>
                <w:rFonts w:cstheme="minorHAnsi"/>
                <w:b/>
              </w:rPr>
              <w:t xml:space="preserve">ifts </w:t>
            </w:r>
          </w:p>
          <w:p w14:paraId="2D0A478E" w14:textId="77777777" w:rsidR="00390036" w:rsidRPr="00B11DE6" w:rsidRDefault="00390036" w:rsidP="007B0E27">
            <w:pPr>
              <w:pStyle w:val="ListParagraph"/>
              <w:numPr>
                <w:ilvl w:val="0"/>
                <w:numId w:val="4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B11DE6">
              <w:rPr>
                <w:rFonts w:ascii="Calibri" w:eastAsia="Calibri" w:hAnsi="Calibri" w:cs="Calibri"/>
              </w:rPr>
              <w:t>pdate and maintain the section of our website with accurate and inspiring copy</w:t>
            </w:r>
          </w:p>
          <w:p w14:paraId="6F7C3618" w14:textId="7CA923B8" w:rsidR="00390036" w:rsidRPr="00E460C6" w:rsidRDefault="00390036" w:rsidP="007B0E27">
            <w:pPr>
              <w:pStyle w:val="ListParagraph"/>
              <w:numPr>
                <w:ilvl w:val="0"/>
                <w:numId w:val="4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 w:rsidRPr="00B11DE6">
              <w:rPr>
                <w:rFonts w:ascii="Calibri" w:eastAsia="Calibri" w:hAnsi="Calibri" w:cs="Calibri"/>
              </w:rPr>
              <w:t xml:space="preserve">ork closely with the communications team to create social media plans and any artwork needed to aid recruitment </w:t>
            </w:r>
            <w:r w:rsidR="00E460C6">
              <w:rPr>
                <w:rFonts w:ascii="Calibri" w:eastAsia="Calibri" w:hAnsi="Calibri" w:cs="Calibri"/>
              </w:rPr>
              <w:t>of new donors</w:t>
            </w:r>
          </w:p>
          <w:p w14:paraId="0B341881" w14:textId="77777777" w:rsidR="00390036" w:rsidRPr="00B11DE6" w:rsidRDefault="00390036" w:rsidP="007B0E27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="Arial"/>
                <w:szCs w:val="22"/>
              </w:rPr>
            </w:pPr>
            <w:r w:rsidRPr="00B11DE6">
              <w:rPr>
                <w:rFonts w:ascii="Calibri" w:eastAsia="Calibri" w:hAnsi="Calibri" w:cs="Calibri"/>
              </w:rPr>
              <w:t>Write, create and send</w:t>
            </w:r>
            <w:r>
              <w:rPr>
                <w:rFonts w:ascii="Calibri" w:eastAsia="Calibri" w:hAnsi="Calibri" w:cs="Calibri"/>
              </w:rPr>
              <w:t xml:space="preserve"> engaging</w:t>
            </w:r>
            <w:r>
              <w:rPr>
                <w:rFonts w:asciiTheme="minorHAnsi" w:hAnsiTheme="minorHAnsi" w:cs="Arial"/>
                <w:szCs w:val="22"/>
              </w:rPr>
              <w:t xml:space="preserve"> email marketing communications </w:t>
            </w:r>
            <w:r w:rsidRPr="00B11DE6">
              <w:rPr>
                <w:rFonts w:asciiTheme="minorHAnsi" w:hAnsiTheme="minorHAnsi" w:cs="Arial"/>
                <w:szCs w:val="22"/>
              </w:rPr>
              <w:t xml:space="preserve"> </w:t>
            </w:r>
          </w:p>
          <w:p w14:paraId="56B05CAE" w14:textId="7B40D635" w:rsidR="00DB4CEB" w:rsidRDefault="00DB4CEB" w:rsidP="007B0E27">
            <w:pPr>
              <w:pStyle w:val="ListParagraph"/>
              <w:widowControl w:val="0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DB4CEB">
              <w:rPr>
                <w:rFonts w:asciiTheme="minorHAnsi" w:hAnsiTheme="minorHAnsi" w:cstheme="minorHAnsi"/>
                <w:szCs w:val="22"/>
              </w:rPr>
              <w:t>Support the planning, implementation and administration of fundraising campaigns</w:t>
            </w:r>
          </w:p>
          <w:p w14:paraId="0166AEB6" w14:textId="7AA07ED5" w:rsidR="00C926BF" w:rsidRDefault="00C926BF" w:rsidP="00C926B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2E5AC18D" w14:textId="77777777" w:rsidR="00CB6807" w:rsidRPr="00DB4CEB" w:rsidRDefault="00CB6807" w:rsidP="00CB6807">
            <w:pPr>
              <w:rPr>
                <w:rFonts w:ascii="Calibri" w:eastAsia="Calibri" w:hAnsi="Calibri" w:cs="Calibri"/>
                <w:b/>
              </w:rPr>
            </w:pPr>
            <w:r w:rsidRPr="00DB4CEB">
              <w:rPr>
                <w:rFonts w:ascii="Calibri" w:eastAsia="Calibri" w:hAnsi="Calibri" w:cs="Calibri"/>
                <w:b/>
              </w:rPr>
              <w:t xml:space="preserve">To manage the administration and stewardship of supporter development income </w:t>
            </w:r>
          </w:p>
          <w:p w14:paraId="6ABFF930" w14:textId="77777777" w:rsidR="00CB6807" w:rsidRPr="00DB4CEB" w:rsidRDefault="00CB6807" w:rsidP="007B0E27">
            <w:pPr>
              <w:pStyle w:val="ListParagraph"/>
              <w:widowControl w:val="0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DB4CEB">
              <w:rPr>
                <w:rFonts w:asciiTheme="minorHAnsi" w:hAnsiTheme="minorHAnsi" w:cstheme="minorHAnsi"/>
                <w:szCs w:val="22"/>
              </w:rPr>
              <w:t>Support the daily processing of donations and thank donors across individual donations, in memory giving, regular donations and legacy gifts.</w:t>
            </w:r>
          </w:p>
          <w:p w14:paraId="39E770A8" w14:textId="77777777" w:rsidR="00CB6807" w:rsidRDefault="00CB6807" w:rsidP="007B0E27">
            <w:pPr>
              <w:pStyle w:val="ListParagraph"/>
              <w:widowControl w:val="0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DB4CEB">
              <w:rPr>
                <w:rFonts w:asciiTheme="minorHAnsi" w:hAnsiTheme="minorHAnsi" w:cstheme="minorHAnsi"/>
                <w:szCs w:val="22"/>
              </w:rPr>
              <w:t>Maintain high standards of donor care and communication via traditional and digital techniques.</w:t>
            </w:r>
          </w:p>
          <w:p w14:paraId="7A2E988D" w14:textId="22D6CA64" w:rsidR="00CB6807" w:rsidRPr="00AC2E2A" w:rsidRDefault="00CB6807" w:rsidP="007B0E27">
            <w:pPr>
              <w:pStyle w:val="ListParagraph"/>
              <w:widowControl w:val="0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CB6807">
              <w:rPr>
                <w:rFonts w:asciiTheme="minorHAnsi" w:hAnsiTheme="minorHAnsi" w:cstheme="minorHAnsi"/>
              </w:rPr>
              <w:t xml:space="preserve">Follow up on lapsed regular donors  </w:t>
            </w:r>
          </w:p>
          <w:p w14:paraId="251F2955" w14:textId="78CDFB06" w:rsidR="00AC2E2A" w:rsidRPr="00AC2E2A" w:rsidRDefault="00AC2E2A" w:rsidP="007B0E27">
            <w:pPr>
              <w:pStyle w:val="ListParagraph"/>
              <w:widowControl w:val="0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AC2E2A">
              <w:rPr>
                <w:rFonts w:asciiTheme="minorHAnsi" w:hAnsiTheme="minorHAnsi" w:cstheme="minorHAnsi"/>
              </w:rPr>
              <w:t>Maintain accurate supporter records on the Raiser’s Edge database</w:t>
            </w:r>
          </w:p>
          <w:p w14:paraId="44E8B454" w14:textId="77777777" w:rsidR="00CB6807" w:rsidRDefault="00CB6807" w:rsidP="00C926B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35F1E647" w14:textId="77777777" w:rsidR="00C926BF" w:rsidRPr="00C926BF" w:rsidRDefault="00C926BF" w:rsidP="00C926BF">
            <w:pPr>
              <w:spacing w:before="90" w:after="54"/>
              <w:rPr>
                <w:rFonts w:cs="Arial"/>
                <w:b/>
              </w:rPr>
            </w:pPr>
            <w:r w:rsidRPr="00C926BF">
              <w:rPr>
                <w:rFonts w:cs="Arial"/>
                <w:b/>
              </w:rPr>
              <w:t>To manage public fundraising collections</w:t>
            </w:r>
          </w:p>
          <w:p w14:paraId="3E17DCF1" w14:textId="004D8672" w:rsidR="00C926BF" w:rsidRDefault="00C926BF" w:rsidP="007B0E27">
            <w:pPr>
              <w:pStyle w:val="ListParagraph"/>
              <w:widowControl w:val="0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C926BF">
              <w:rPr>
                <w:rFonts w:asciiTheme="minorHAnsi" w:hAnsiTheme="minorHAnsi" w:cstheme="minorHAnsi"/>
                <w:szCs w:val="22"/>
              </w:rPr>
              <w:t xml:space="preserve">Manage and implement face to face </w:t>
            </w:r>
            <w:r>
              <w:rPr>
                <w:rFonts w:asciiTheme="minorHAnsi" w:hAnsiTheme="minorHAnsi" w:cstheme="minorHAnsi"/>
                <w:szCs w:val="22"/>
              </w:rPr>
              <w:t xml:space="preserve">public </w:t>
            </w:r>
            <w:r w:rsidRPr="00C926BF">
              <w:rPr>
                <w:rFonts w:asciiTheme="minorHAnsi" w:hAnsiTheme="minorHAnsi" w:cstheme="minorHAnsi"/>
                <w:szCs w:val="22"/>
              </w:rPr>
              <w:t>collections throughout the year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14:paraId="2C763EBB" w14:textId="1614FFE9" w:rsidR="00C926BF" w:rsidRPr="00C926BF" w:rsidRDefault="00C926BF" w:rsidP="007B0E27">
            <w:pPr>
              <w:pStyle w:val="ListParagraph"/>
              <w:widowControl w:val="0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Recruit and oversee volunteers for public collections</w:t>
            </w:r>
            <w:r w:rsidRPr="00C926BF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04AED8FA" w14:textId="0943D41E" w:rsidR="00C926BF" w:rsidRPr="00CB6807" w:rsidRDefault="00C926BF" w:rsidP="007B0E27">
            <w:pPr>
              <w:pStyle w:val="ListParagraph"/>
              <w:widowControl w:val="0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C926BF">
              <w:rPr>
                <w:rFonts w:asciiTheme="minorHAnsi" w:hAnsiTheme="minorHAnsi" w:cstheme="minorHAnsi"/>
                <w:szCs w:val="22"/>
              </w:rPr>
              <w:t xml:space="preserve">Research and implement new technologies where necessary as we adapt to new COVID restrictions </w:t>
            </w:r>
            <w:proofErr w:type="spellStart"/>
            <w:r w:rsidRPr="00C926BF">
              <w:rPr>
                <w:rFonts w:asciiTheme="minorHAnsi" w:hAnsiTheme="minorHAnsi" w:cstheme="minorHAnsi"/>
                <w:szCs w:val="22"/>
              </w:rPr>
              <w:t>eg.</w:t>
            </w:r>
            <w:proofErr w:type="spellEnd"/>
            <w:r w:rsidRPr="00C926BF">
              <w:rPr>
                <w:rFonts w:asciiTheme="minorHAnsi" w:hAnsiTheme="minorHAnsi" w:cstheme="minorHAnsi"/>
                <w:szCs w:val="22"/>
              </w:rPr>
              <w:t xml:space="preserve"> Contactless card collections.</w:t>
            </w:r>
          </w:p>
          <w:p w14:paraId="646F1FCF" w14:textId="32E16FE3" w:rsidR="00CB6807" w:rsidRDefault="00CB6807" w:rsidP="00CB6807">
            <w:pPr>
              <w:rPr>
                <w:rFonts w:ascii="Calibri" w:eastAsia="Calibri" w:hAnsi="Calibri" w:cs="Calibri"/>
                <w:b/>
              </w:rPr>
            </w:pPr>
          </w:p>
          <w:p w14:paraId="0D8E3654" w14:textId="4CAEB917" w:rsidR="0054467A" w:rsidRDefault="0054467A" w:rsidP="00CB680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 manage the promotion, sale and distribution of Lullaby Trust Christmas cards</w:t>
            </w:r>
          </w:p>
          <w:p w14:paraId="65FF8816" w14:textId="54F369C0" w:rsidR="0054467A" w:rsidRPr="0054467A" w:rsidRDefault="0054467A" w:rsidP="007B0E27">
            <w:pPr>
              <w:pStyle w:val="ListParagraph"/>
              <w:numPr>
                <w:ilvl w:val="0"/>
                <w:numId w:val="40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Create engaging marketing brochure, mailing and social media to promote Christmas cards</w:t>
            </w:r>
          </w:p>
          <w:p w14:paraId="192CC7D0" w14:textId="3080FC32" w:rsidR="0054467A" w:rsidRPr="007B0E27" w:rsidRDefault="0054467A" w:rsidP="007B0E27">
            <w:pPr>
              <w:pStyle w:val="ListParagraph"/>
              <w:numPr>
                <w:ilvl w:val="0"/>
                <w:numId w:val="40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Work closely with </w:t>
            </w:r>
            <w:r w:rsidR="007B0E27">
              <w:rPr>
                <w:rFonts w:ascii="Calibri" w:eastAsia="Calibri" w:hAnsi="Calibri" w:cs="Calibri"/>
              </w:rPr>
              <w:t>the card manufacturer</w:t>
            </w:r>
            <w:r>
              <w:rPr>
                <w:rFonts w:ascii="Calibri" w:eastAsia="Calibri" w:hAnsi="Calibri" w:cs="Calibri"/>
              </w:rPr>
              <w:t xml:space="preserve"> to </w:t>
            </w:r>
            <w:r w:rsidR="007B0E27">
              <w:rPr>
                <w:rFonts w:ascii="Calibri" w:eastAsia="Calibri" w:hAnsi="Calibri" w:cs="Calibri"/>
              </w:rPr>
              <w:t>monitor stock supply and distribution</w:t>
            </w:r>
          </w:p>
          <w:p w14:paraId="3A3326DD" w14:textId="5F57E86C" w:rsidR="007B0E27" w:rsidRDefault="007B0E27" w:rsidP="007B0E27">
            <w:pPr>
              <w:pStyle w:val="ListParagraph"/>
              <w:numPr>
                <w:ilvl w:val="0"/>
                <w:numId w:val="40"/>
              </w:numPr>
              <w:rPr>
                <w:rFonts w:ascii="Calibri" w:eastAsia="Calibri" w:hAnsi="Calibri" w:cs="Calibri"/>
              </w:rPr>
            </w:pPr>
            <w:r w:rsidRPr="007B0E27">
              <w:rPr>
                <w:rFonts w:ascii="Calibri" w:eastAsia="Calibri" w:hAnsi="Calibri" w:cs="Calibri"/>
              </w:rPr>
              <w:t>Ensure all enquiries and queries are dealt with in a timely manner</w:t>
            </w:r>
          </w:p>
          <w:p w14:paraId="207F8FCB" w14:textId="13C710AD" w:rsidR="0054467A" w:rsidRPr="007B0E27" w:rsidRDefault="0054467A" w:rsidP="007B0E27">
            <w:pPr>
              <w:pStyle w:val="ListParagraph"/>
              <w:spacing w:before="90" w:after="54"/>
              <w:rPr>
                <w:rFonts w:ascii="Calibri" w:eastAsia="Calibri" w:hAnsi="Calibri" w:cs="Calibri"/>
                <w:b/>
              </w:rPr>
            </w:pPr>
          </w:p>
          <w:p w14:paraId="147CCFCC" w14:textId="7414FE5D" w:rsidR="220E00D6" w:rsidRPr="00CB6807" w:rsidRDefault="0005670A" w:rsidP="00CB6807">
            <w:pPr>
              <w:rPr>
                <w:rFonts w:ascii="Calibri" w:eastAsia="Calibri" w:hAnsi="Calibri" w:cs="Calibri"/>
                <w:b/>
              </w:rPr>
            </w:pPr>
            <w:r w:rsidRPr="00CB6807">
              <w:rPr>
                <w:rFonts w:ascii="Calibri" w:eastAsia="Calibri" w:hAnsi="Calibri" w:cs="Calibri"/>
                <w:b/>
              </w:rPr>
              <w:t>To work with other members of the fundraising team to support the overall fundraising target</w:t>
            </w:r>
          </w:p>
          <w:p w14:paraId="57AEBBCA" w14:textId="7B092E7B" w:rsidR="220E00D6" w:rsidRPr="00C926BF" w:rsidRDefault="0005670A" w:rsidP="007B0E27">
            <w:pPr>
              <w:pStyle w:val="ListParagraph"/>
              <w:numPr>
                <w:ilvl w:val="0"/>
                <w:numId w:val="40"/>
              </w:numPr>
              <w:rPr>
                <w:rFonts w:ascii="Calibri" w:eastAsia="Calibri" w:hAnsi="Calibri" w:cs="Calibri"/>
              </w:rPr>
            </w:pPr>
            <w:r w:rsidRPr="00C926BF">
              <w:rPr>
                <w:rFonts w:ascii="Calibri" w:eastAsia="Calibri" w:hAnsi="Calibri" w:cs="Calibri"/>
              </w:rPr>
              <w:t>W</w:t>
            </w:r>
            <w:r w:rsidR="220E00D6" w:rsidRPr="00C926BF">
              <w:rPr>
                <w:rFonts w:ascii="Calibri" w:eastAsia="Calibri" w:hAnsi="Calibri" w:cs="Calibri"/>
              </w:rPr>
              <w:t xml:space="preserve">ork closely with the </w:t>
            </w:r>
            <w:r w:rsidR="00210898" w:rsidRPr="00C926BF">
              <w:rPr>
                <w:rFonts w:ascii="Calibri" w:eastAsia="Calibri" w:hAnsi="Calibri" w:cs="Calibri"/>
              </w:rPr>
              <w:t>Fundraising</w:t>
            </w:r>
            <w:r w:rsidR="220E00D6" w:rsidRPr="00C926BF">
              <w:rPr>
                <w:rFonts w:ascii="Calibri" w:eastAsia="Calibri" w:hAnsi="Calibri" w:cs="Calibri"/>
              </w:rPr>
              <w:t xml:space="preserve"> Manager</w:t>
            </w:r>
            <w:r w:rsidR="00C926BF">
              <w:rPr>
                <w:rFonts w:ascii="Calibri" w:eastAsia="Calibri" w:hAnsi="Calibri" w:cs="Calibri"/>
              </w:rPr>
              <w:t xml:space="preserve"> and Head of Fundraising</w:t>
            </w:r>
            <w:r w:rsidR="220E00D6" w:rsidRPr="00C926BF">
              <w:rPr>
                <w:rFonts w:ascii="Calibri" w:eastAsia="Calibri" w:hAnsi="Calibri" w:cs="Calibri"/>
              </w:rPr>
              <w:t xml:space="preserve"> to monitor income and assist with budgeting and re-forecasting for </w:t>
            </w:r>
            <w:r w:rsidR="00C926BF">
              <w:rPr>
                <w:rFonts w:ascii="Calibri" w:eastAsia="Calibri" w:hAnsi="Calibri" w:cs="Calibri"/>
              </w:rPr>
              <w:t>Supporter Development</w:t>
            </w:r>
            <w:r w:rsidR="220E00D6" w:rsidRPr="00C926BF">
              <w:rPr>
                <w:rFonts w:ascii="Calibri" w:eastAsia="Calibri" w:hAnsi="Calibri" w:cs="Calibri"/>
              </w:rPr>
              <w:t>.</w:t>
            </w:r>
          </w:p>
          <w:p w14:paraId="2FE4FBCA" w14:textId="287347CE" w:rsidR="0005670A" w:rsidRPr="00C926BF" w:rsidRDefault="0005670A" w:rsidP="007B0E27">
            <w:pPr>
              <w:pStyle w:val="ListParagraph"/>
              <w:numPr>
                <w:ilvl w:val="0"/>
                <w:numId w:val="40"/>
              </w:numPr>
              <w:rPr>
                <w:rFonts w:ascii="Calibri" w:eastAsia="Calibri" w:hAnsi="Calibri" w:cs="Calibri"/>
              </w:rPr>
            </w:pPr>
            <w:r w:rsidRPr="00C926BF">
              <w:rPr>
                <w:rFonts w:ascii="Calibri" w:eastAsia="Calibri" w:hAnsi="Calibri" w:cs="Calibri"/>
              </w:rPr>
              <w:t>Keep up to date with IOF &amp; sector trends and share news and ideas with the fundraising team where appropriate</w:t>
            </w:r>
          </w:p>
          <w:p w14:paraId="69965F42" w14:textId="4F661D55" w:rsidR="00210898" w:rsidRPr="00C926BF" w:rsidRDefault="00210898" w:rsidP="007B0E27">
            <w:pPr>
              <w:pStyle w:val="ListParagraph"/>
              <w:numPr>
                <w:ilvl w:val="0"/>
                <w:numId w:val="40"/>
              </w:numPr>
              <w:rPr>
                <w:rFonts w:ascii="Calibri" w:eastAsia="Calibri" w:hAnsi="Calibri" w:cs="Calibri"/>
              </w:rPr>
            </w:pPr>
            <w:r w:rsidRPr="00C926BF">
              <w:rPr>
                <w:rFonts w:ascii="Calibri" w:eastAsia="Calibri" w:hAnsi="Calibri" w:cs="Calibri"/>
              </w:rPr>
              <w:t xml:space="preserve">Work closely with the wider organisation to enhance our digital fundraising capabilities and adapt activities around impact of COVID </w:t>
            </w:r>
          </w:p>
          <w:p w14:paraId="50EC4005" w14:textId="1260D503" w:rsidR="001E3DF5" w:rsidRDefault="001E3DF5" w:rsidP="220E00D6">
            <w:pPr>
              <w:rPr>
                <w:rFonts w:ascii="Calibri" w:eastAsia="Calibri" w:hAnsi="Calibri" w:cs="Calibri"/>
              </w:rPr>
            </w:pPr>
          </w:p>
          <w:p w14:paraId="3461D779" w14:textId="3DA1C24F" w:rsidR="00390A32" w:rsidRPr="009A1DAB" w:rsidRDefault="33158338" w:rsidP="33158338">
            <w:pPr>
              <w:ind w:left="284"/>
            </w:pPr>
            <w:r w:rsidRPr="33158338">
              <w:rPr>
                <w:i/>
                <w:iCs/>
              </w:rPr>
              <w:t>Priorities for the year and key tasks are reviewed regularly. They are subject to updates in line with decisions made at the Lullaby Trust’s strategic reviews, and funding requirements.</w:t>
            </w:r>
          </w:p>
        </w:tc>
        <w:tc>
          <w:tcPr>
            <w:tcW w:w="1904" w:type="dxa"/>
          </w:tcPr>
          <w:p w14:paraId="1FB68194" w14:textId="77777777" w:rsidR="00390A32" w:rsidRDefault="00390A32"/>
          <w:p w14:paraId="5B9AF7AC" w14:textId="1AE2506B" w:rsidR="007C2B25" w:rsidRDefault="007C2B25"/>
          <w:p w14:paraId="7733DD34" w14:textId="77777777" w:rsidR="00AD5AEB" w:rsidRDefault="00AD5AEB"/>
          <w:p w14:paraId="52894995" w14:textId="77777777" w:rsidR="007C2B25" w:rsidRDefault="007C2B25">
            <w:r>
              <w:t>D</w:t>
            </w:r>
          </w:p>
          <w:p w14:paraId="4F2E6793" w14:textId="77777777" w:rsidR="007C2B25" w:rsidRDefault="007C2B25"/>
          <w:p w14:paraId="66746C00" w14:textId="3304B61E" w:rsidR="007C2B25" w:rsidRDefault="007C2B25">
            <w:r>
              <w:t>D</w:t>
            </w:r>
          </w:p>
          <w:p w14:paraId="034C66E9" w14:textId="77777777" w:rsidR="007C2B25" w:rsidRDefault="007C2B25">
            <w:r>
              <w:t>D</w:t>
            </w:r>
          </w:p>
          <w:p w14:paraId="366C4E32" w14:textId="77777777" w:rsidR="007C2B25" w:rsidRDefault="007C2B25"/>
          <w:p w14:paraId="56ECC762" w14:textId="1BBA06E8" w:rsidR="007C2B25" w:rsidRDefault="007C2B25"/>
          <w:p w14:paraId="4AA7C53A" w14:textId="77777777" w:rsidR="00AD5AEB" w:rsidRDefault="00AD5AEB"/>
          <w:p w14:paraId="60EA9D91" w14:textId="77777777" w:rsidR="001521A2" w:rsidRDefault="001521A2"/>
          <w:p w14:paraId="0C92626D" w14:textId="77777777" w:rsidR="001521A2" w:rsidRDefault="001521A2"/>
          <w:p w14:paraId="264531A1" w14:textId="77777777" w:rsidR="00926765" w:rsidRDefault="00926765"/>
          <w:p w14:paraId="3CECB3F9" w14:textId="6C94DF3E" w:rsidR="007C2B25" w:rsidRDefault="007C2B25">
            <w:r>
              <w:t>D</w:t>
            </w:r>
          </w:p>
          <w:p w14:paraId="112866D0" w14:textId="77777777" w:rsidR="007C2B25" w:rsidRDefault="007C2B25"/>
          <w:p w14:paraId="2ADB7A4C" w14:textId="77777777" w:rsidR="007C2B25" w:rsidRDefault="007C2B25">
            <w:r>
              <w:t>D</w:t>
            </w:r>
          </w:p>
          <w:p w14:paraId="41C67BCB" w14:textId="77777777" w:rsidR="007C2B25" w:rsidRDefault="007C2B25"/>
          <w:p w14:paraId="216F800A" w14:textId="77777777" w:rsidR="007C2B25" w:rsidRDefault="007C2B25">
            <w:r>
              <w:t>D</w:t>
            </w:r>
          </w:p>
          <w:p w14:paraId="0AF420B4" w14:textId="77777777" w:rsidR="007C2B25" w:rsidRDefault="007C2B25">
            <w:r>
              <w:t>D</w:t>
            </w:r>
          </w:p>
          <w:p w14:paraId="141313CD" w14:textId="77777777" w:rsidR="007C2B25" w:rsidRDefault="007C2B25"/>
          <w:p w14:paraId="32139334" w14:textId="77777777" w:rsidR="00AC2E2A" w:rsidRDefault="00AC2E2A"/>
          <w:p w14:paraId="717052ED" w14:textId="77777777" w:rsidR="00AC2E2A" w:rsidRDefault="00AC2E2A"/>
          <w:p w14:paraId="583EF1FF" w14:textId="77777777" w:rsidR="00AC2E2A" w:rsidRDefault="00AC2E2A"/>
          <w:p w14:paraId="7987EE3F" w14:textId="7D2A3BA4" w:rsidR="007C2B25" w:rsidRDefault="007C2B25">
            <w:r>
              <w:t>D</w:t>
            </w:r>
          </w:p>
          <w:p w14:paraId="21F99C45" w14:textId="77777777" w:rsidR="00AC2E2A" w:rsidRDefault="00AC2E2A"/>
          <w:p w14:paraId="39740088" w14:textId="77777777" w:rsidR="00AC2E2A" w:rsidRDefault="00AC2E2A"/>
          <w:p w14:paraId="1C2B949C" w14:textId="66D6AC4A" w:rsidR="007C2B25" w:rsidRDefault="007C2B25">
            <w:r>
              <w:t>D</w:t>
            </w:r>
          </w:p>
          <w:p w14:paraId="2484FA90" w14:textId="1C8D2601" w:rsidR="007C2B25" w:rsidRDefault="007C2B25"/>
          <w:p w14:paraId="6DF7B6F9" w14:textId="1B6B7B6E" w:rsidR="007C2B25" w:rsidRDefault="001521A2">
            <w:r>
              <w:t>D</w:t>
            </w:r>
          </w:p>
          <w:p w14:paraId="74299D98" w14:textId="5E6C3848" w:rsidR="007C2B25" w:rsidRDefault="00AC2E2A">
            <w:r>
              <w:t>D</w:t>
            </w:r>
          </w:p>
          <w:p w14:paraId="78B7FB65" w14:textId="45343858" w:rsidR="00AC2E2A" w:rsidRDefault="00AC2E2A"/>
          <w:p w14:paraId="7F625C1C" w14:textId="77777777" w:rsidR="00AC2E2A" w:rsidRDefault="00AC2E2A"/>
          <w:p w14:paraId="5555C6E9" w14:textId="56BCC5F7" w:rsidR="007C2B25" w:rsidRDefault="007C2B25"/>
          <w:p w14:paraId="23036F19" w14:textId="39030CBE" w:rsidR="007C2B25" w:rsidRDefault="007C2B25">
            <w:r>
              <w:t>D</w:t>
            </w:r>
          </w:p>
          <w:p w14:paraId="450CA5DF" w14:textId="1144357B" w:rsidR="007C2B25" w:rsidRDefault="007C2B25"/>
          <w:p w14:paraId="00C45E85" w14:textId="00C507D9" w:rsidR="007C2B25" w:rsidRDefault="007C2B25">
            <w:r>
              <w:t>D</w:t>
            </w:r>
          </w:p>
          <w:p w14:paraId="408A6CEC" w14:textId="258FC706" w:rsidR="007C2B25" w:rsidRDefault="00B92891">
            <w:r>
              <w:t>D</w:t>
            </w:r>
          </w:p>
          <w:p w14:paraId="17D2F777" w14:textId="136C523F" w:rsidR="00B92891" w:rsidRDefault="00B92891"/>
          <w:p w14:paraId="3D9BEF56" w14:textId="223995C7" w:rsidR="00B92891" w:rsidRDefault="00B92891"/>
          <w:p w14:paraId="1633BD7A" w14:textId="59F89E0D" w:rsidR="00B92891" w:rsidRDefault="00B92891"/>
          <w:p w14:paraId="0FD31E2E" w14:textId="77777777" w:rsidR="00926765" w:rsidRDefault="00926765"/>
          <w:p w14:paraId="31D4436C" w14:textId="2DC59432" w:rsidR="00B92891" w:rsidRDefault="00AC2E2A">
            <w:r>
              <w:t>D</w:t>
            </w:r>
          </w:p>
          <w:p w14:paraId="0B79B30D" w14:textId="56D6B8A9" w:rsidR="00AC2E2A" w:rsidRDefault="00AC2E2A"/>
          <w:p w14:paraId="06771B6B" w14:textId="5D53649E" w:rsidR="00AC2E2A" w:rsidRDefault="00AC2E2A">
            <w:r>
              <w:t>D</w:t>
            </w:r>
          </w:p>
          <w:p w14:paraId="6347F1CA" w14:textId="5A13BDE7" w:rsidR="00AC2E2A" w:rsidRDefault="00AC2E2A"/>
          <w:p w14:paraId="0B9D461F" w14:textId="647621B2" w:rsidR="00B92891" w:rsidRDefault="00AC2E2A">
            <w:r>
              <w:t>D</w:t>
            </w:r>
          </w:p>
          <w:p w14:paraId="22F7A0A7" w14:textId="10DAEB3B" w:rsidR="00AC2E2A" w:rsidRDefault="00AC2E2A"/>
          <w:p w14:paraId="397EF1A1" w14:textId="560873FF" w:rsidR="00AC2E2A" w:rsidRDefault="00AC2E2A"/>
          <w:p w14:paraId="1D56D48E" w14:textId="27251A0A" w:rsidR="00AC2E2A" w:rsidRDefault="00AC2E2A"/>
          <w:p w14:paraId="7414701E" w14:textId="77777777" w:rsidR="001521A2" w:rsidRDefault="001521A2"/>
          <w:p w14:paraId="32035342" w14:textId="056AFA64" w:rsidR="00B92891" w:rsidRDefault="00B92891">
            <w:r>
              <w:t>D</w:t>
            </w:r>
          </w:p>
          <w:p w14:paraId="1ADBA298" w14:textId="76F95CEF" w:rsidR="00B92891" w:rsidRDefault="00B92891"/>
          <w:p w14:paraId="576F341C" w14:textId="602EF69A" w:rsidR="00B92891" w:rsidRDefault="00B92891"/>
          <w:p w14:paraId="7B4ED580" w14:textId="20BA360A" w:rsidR="00B92891" w:rsidRDefault="00AC2E2A">
            <w:r>
              <w:t>D</w:t>
            </w:r>
          </w:p>
          <w:p w14:paraId="214A0774" w14:textId="300CBE37" w:rsidR="00B92891" w:rsidRDefault="00B92891"/>
          <w:p w14:paraId="3C1465A6" w14:textId="29E9FB28" w:rsidR="007C2B25" w:rsidRDefault="00AC2E2A">
            <w:r>
              <w:t>I</w:t>
            </w:r>
          </w:p>
          <w:p w14:paraId="3CF2D8B6" w14:textId="6ECBD15B" w:rsidR="007C2B25" w:rsidRPr="009A1DAB" w:rsidRDefault="007C2B25"/>
        </w:tc>
      </w:tr>
    </w:tbl>
    <w:p w14:paraId="6F9A6899" w14:textId="34025B34" w:rsidR="003508A6" w:rsidRDefault="003508A6" w:rsidP="009A1DAB">
      <w:pPr>
        <w:ind w:firstLine="720"/>
        <w:rPr>
          <w:rFonts w:cs="Calibri"/>
          <w:b/>
          <w:bCs/>
        </w:rPr>
      </w:pPr>
    </w:p>
    <w:p w14:paraId="59719FA6" w14:textId="77777777" w:rsidR="001521A2" w:rsidRDefault="001521A2" w:rsidP="009A1DAB">
      <w:pPr>
        <w:ind w:firstLine="720"/>
        <w:rPr>
          <w:rFonts w:cs="Calibri"/>
          <w:b/>
          <w:bCs/>
        </w:rPr>
      </w:pPr>
    </w:p>
    <w:p w14:paraId="31F65490" w14:textId="34BA7154" w:rsidR="0017079F" w:rsidRPr="009A1DAB" w:rsidRDefault="0017079F" w:rsidP="009A1DAB">
      <w:pPr>
        <w:ind w:firstLine="720"/>
      </w:pPr>
      <w:r w:rsidRPr="009A1DAB">
        <w:rPr>
          <w:rFonts w:cs="Calibri"/>
          <w:b/>
          <w:bCs/>
        </w:rPr>
        <w:t>5. Requirements to carry out job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1"/>
        <w:gridCol w:w="967"/>
        <w:gridCol w:w="1028"/>
      </w:tblGrid>
      <w:tr w:rsidR="00505E96" w:rsidRPr="009A1DAB" w14:paraId="1AD635B9" w14:textId="77777777" w:rsidTr="220E00D6">
        <w:tc>
          <w:tcPr>
            <w:tcW w:w="7196" w:type="dxa"/>
          </w:tcPr>
          <w:p w14:paraId="28FC7E53" w14:textId="77777777" w:rsidR="00505E96" w:rsidRPr="009A1DAB" w:rsidRDefault="00505E96">
            <w:r w:rsidRPr="009A1DAB">
              <w:rPr>
                <w:rFonts w:cs="Calibri"/>
              </w:rPr>
              <w:t>Essential or desirable requirement – please indicate against each heading</w:t>
            </w:r>
          </w:p>
        </w:tc>
        <w:tc>
          <w:tcPr>
            <w:tcW w:w="992" w:type="dxa"/>
          </w:tcPr>
          <w:p w14:paraId="65AEDD99" w14:textId="77777777" w:rsidR="00505E96" w:rsidRPr="009A1DAB" w:rsidRDefault="00505E96">
            <w:r w:rsidRPr="009A1DAB">
              <w:t>E</w:t>
            </w:r>
          </w:p>
        </w:tc>
        <w:tc>
          <w:tcPr>
            <w:tcW w:w="1054" w:type="dxa"/>
          </w:tcPr>
          <w:p w14:paraId="61740529" w14:textId="77777777" w:rsidR="00505E96" w:rsidRPr="009A1DAB" w:rsidRDefault="00505E96">
            <w:r w:rsidRPr="009A1DAB">
              <w:t>D</w:t>
            </w:r>
          </w:p>
        </w:tc>
      </w:tr>
      <w:tr w:rsidR="00505E96" w:rsidRPr="009A1DAB" w14:paraId="2DA4F293" w14:textId="77777777" w:rsidTr="220E00D6">
        <w:tc>
          <w:tcPr>
            <w:tcW w:w="7196" w:type="dxa"/>
            <w:shd w:val="clear" w:color="auto" w:fill="D9D9D9" w:themeFill="background1" w:themeFillShade="D9"/>
          </w:tcPr>
          <w:p w14:paraId="333AF53F" w14:textId="77777777" w:rsidR="00505E96" w:rsidRPr="009A1DAB" w:rsidRDefault="00505E96">
            <w:r w:rsidRPr="009A1DAB">
              <w:rPr>
                <w:rFonts w:cs="Calibri"/>
              </w:rPr>
              <w:t>Qualifications/education required: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FC39945" w14:textId="77777777" w:rsidR="00505E96" w:rsidRPr="009A1DAB" w:rsidRDefault="00505E96"/>
        </w:tc>
        <w:tc>
          <w:tcPr>
            <w:tcW w:w="1054" w:type="dxa"/>
            <w:shd w:val="clear" w:color="auto" w:fill="D9D9D9" w:themeFill="background1" w:themeFillShade="D9"/>
          </w:tcPr>
          <w:p w14:paraId="0562CB0E" w14:textId="77777777" w:rsidR="00505E96" w:rsidRPr="009A1DAB" w:rsidRDefault="00505E96"/>
        </w:tc>
      </w:tr>
      <w:tr w:rsidR="00505E96" w:rsidRPr="009A1DAB" w14:paraId="76CBBB89" w14:textId="77777777" w:rsidTr="220E00D6">
        <w:tc>
          <w:tcPr>
            <w:tcW w:w="7196" w:type="dxa"/>
          </w:tcPr>
          <w:p w14:paraId="35907DA3" w14:textId="77777777" w:rsidR="00505E96" w:rsidRPr="009A1DAB" w:rsidRDefault="00505E96" w:rsidP="00AD5AEB">
            <w:pPr>
              <w:spacing w:line="276" w:lineRule="auto"/>
              <w:rPr>
                <w:rFonts w:cs="Calibri"/>
              </w:rPr>
            </w:pPr>
            <w:r w:rsidRPr="009A1DAB">
              <w:rPr>
                <w:rFonts w:cs="Calibri"/>
                <w:b/>
                <w:bCs/>
              </w:rPr>
              <w:t> </w:t>
            </w:r>
            <w:r w:rsidRPr="009A1DAB">
              <w:rPr>
                <w:rFonts w:cs="Calibri"/>
              </w:rPr>
              <w:t xml:space="preserve">GCSE standard </w:t>
            </w:r>
          </w:p>
          <w:p w14:paraId="62EBF3C5" w14:textId="4E8F5806" w:rsidR="00505E96" w:rsidRPr="009A1DAB" w:rsidRDefault="00505E96" w:rsidP="00AD5AEB">
            <w:pPr>
              <w:spacing w:line="276" w:lineRule="auto"/>
            </w:pPr>
            <w:r w:rsidRPr="009A1DAB">
              <w:rPr>
                <w:rFonts w:cs="Calibri"/>
              </w:rPr>
              <w:t xml:space="preserve">Degree/Higher Education </w:t>
            </w:r>
          </w:p>
        </w:tc>
        <w:tc>
          <w:tcPr>
            <w:tcW w:w="992" w:type="dxa"/>
          </w:tcPr>
          <w:p w14:paraId="6D98A12B" w14:textId="5CA94F5D" w:rsidR="00505E96" w:rsidRPr="009A1DAB" w:rsidRDefault="00CA02CB" w:rsidP="00AD5AEB">
            <w:pPr>
              <w:spacing w:line="276" w:lineRule="auto"/>
            </w:pPr>
            <w:r>
              <w:t>E</w:t>
            </w:r>
          </w:p>
        </w:tc>
        <w:tc>
          <w:tcPr>
            <w:tcW w:w="1054" w:type="dxa"/>
          </w:tcPr>
          <w:p w14:paraId="1F70925E" w14:textId="77777777" w:rsidR="00505E96" w:rsidRDefault="00505E96"/>
          <w:p w14:paraId="2946DB82" w14:textId="7377C2D1" w:rsidR="00CA02CB" w:rsidRPr="009A1DAB" w:rsidRDefault="00CA02CB">
            <w:r>
              <w:t>D</w:t>
            </w:r>
          </w:p>
        </w:tc>
      </w:tr>
      <w:tr w:rsidR="00505E96" w:rsidRPr="009A1DAB" w14:paraId="0354A5EE" w14:textId="77777777" w:rsidTr="220E00D6">
        <w:tc>
          <w:tcPr>
            <w:tcW w:w="7196" w:type="dxa"/>
            <w:shd w:val="clear" w:color="auto" w:fill="D9D9D9" w:themeFill="background1" w:themeFillShade="D9"/>
          </w:tcPr>
          <w:p w14:paraId="2EF9A9CC" w14:textId="77777777" w:rsidR="00505E96" w:rsidRPr="009A1DAB" w:rsidRDefault="00505E96" w:rsidP="00AD5AEB">
            <w:pPr>
              <w:spacing w:line="276" w:lineRule="auto"/>
            </w:pPr>
            <w:r w:rsidRPr="009A1DAB">
              <w:rPr>
                <w:rFonts w:cs="Calibri"/>
              </w:rPr>
              <w:t>Competencies required: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997CC1D" w14:textId="77777777" w:rsidR="00505E96" w:rsidRPr="009A1DAB" w:rsidRDefault="00505E96" w:rsidP="00AD5AEB">
            <w:pPr>
              <w:spacing w:line="276" w:lineRule="auto"/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14:paraId="110FFD37" w14:textId="77777777" w:rsidR="00505E96" w:rsidRPr="009A1DAB" w:rsidRDefault="00505E96"/>
        </w:tc>
      </w:tr>
      <w:tr w:rsidR="00505E96" w:rsidRPr="009A1DAB" w14:paraId="6B699379" w14:textId="77777777" w:rsidTr="220E00D6">
        <w:tc>
          <w:tcPr>
            <w:tcW w:w="7196" w:type="dxa"/>
          </w:tcPr>
          <w:p w14:paraId="5FF95E75" w14:textId="32F675DD" w:rsidR="220E00D6" w:rsidRDefault="220E00D6" w:rsidP="00AD5AEB">
            <w:pPr>
              <w:spacing w:line="276" w:lineRule="auto"/>
              <w:rPr>
                <w:rFonts w:ascii="Calibri" w:eastAsia="Calibri" w:hAnsi="Calibri" w:cs="Calibri"/>
              </w:rPr>
            </w:pPr>
            <w:r w:rsidRPr="220E00D6">
              <w:rPr>
                <w:rFonts w:ascii="Calibri" w:eastAsia="Calibri" w:hAnsi="Calibri" w:cs="Calibri"/>
              </w:rPr>
              <w:t>Experience of working within a</w:t>
            </w:r>
            <w:r w:rsidR="00401DD2">
              <w:rPr>
                <w:rFonts w:ascii="Calibri" w:eastAsia="Calibri" w:hAnsi="Calibri" w:cs="Calibri"/>
              </w:rPr>
              <w:t xml:space="preserve"> </w:t>
            </w:r>
            <w:r w:rsidRPr="220E00D6">
              <w:rPr>
                <w:rFonts w:ascii="Calibri" w:eastAsia="Calibri" w:hAnsi="Calibri" w:cs="Calibri"/>
              </w:rPr>
              <w:t>fundraising environment</w:t>
            </w:r>
          </w:p>
          <w:p w14:paraId="72B5E951" w14:textId="5EA7E168" w:rsidR="220E00D6" w:rsidRDefault="220E00D6" w:rsidP="00AD5AEB">
            <w:pPr>
              <w:spacing w:line="276" w:lineRule="auto"/>
              <w:rPr>
                <w:rFonts w:ascii="Calibri" w:eastAsia="Calibri" w:hAnsi="Calibri" w:cs="Calibri"/>
              </w:rPr>
            </w:pPr>
            <w:r w:rsidRPr="220E00D6">
              <w:rPr>
                <w:rFonts w:ascii="Calibri" w:eastAsia="Calibri" w:hAnsi="Calibri" w:cs="Calibri"/>
              </w:rPr>
              <w:t xml:space="preserve">Experience of working to financial targets and commitment to the achievement of financial targets </w:t>
            </w:r>
          </w:p>
          <w:p w14:paraId="17179D96" w14:textId="4ECAFB45" w:rsidR="220E00D6" w:rsidRDefault="220E00D6" w:rsidP="00AD5AEB">
            <w:pPr>
              <w:spacing w:line="276" w:lineRule="auto"/>
              <w:rPr>
                <w:rFonts w:ascii="Calibri" w:eastAsia="Calibri" w:hAnsi="Calibri" w:cs="Calibri"/>
              </w:rPr>
            </w:pPr>
            <w:r w:rsidRPr="220E00D6">
              <w:rPr>
                <w:rFonts w:ascii="Calibri" w:eastAsia="Calibri" w:hAnsi="Calibri" w:cs="Calibri"/>
              </w:rPr>
              <w:t>Commitment to the highest level of donor care</w:t>
            </w:r>
          </w:p>
          <w:p w14:paraId="1538363E" w14:textId="52C9CF3B" w:rsidR="220E00D6" w:rsidRDefault="220E00D6" w:rsidP="00AD5AEB">
            <w:pPr>
              <w:spacing w:line="276" w:lineRule="auto"/>
              <w:rPr>
                <w:rFonts w:ascii="Calibri" w:eastAsia="Calibri" w:hAnsi="Calibri" w:cs="Calibri"/>
              </w:rPr>
            </w:pPr>
            <w:r w:rsidRPr="220E00D6">
              <w:rPr>
                <w:rFonts w:ascii="Calibri" w:eastAsia="Calibri" w:hAnsi="Calibri" w:cs="Calibri"/>
              </w:rPr>
              <w:t xml:space="preserve">Commitment to high standards in all areas of work </w:t>
            </w:r>
          </w:p>
          <w:p w14:paraId="79F7173B" w14:textId="4611C91D" w:rsidR="220E00D6" w:rsidRDefault="220E00D6" w:rsidP="00AD5AEB">
            <w:pPr>
              <w:spacing w:line="276" w:lineRule="auto"/>
              <w:rPr>
                <w:rFonts w:ascii="Calibri" w:eastAsia="Calibri" w:hAnsi="Calibri" w:cs="Calibri"/>
              </w:rPr>
            </w:pPr>
            <w:r w:rsidRPr="220E00D6">
              <w:rPr>
                <w:rFonts w:ascii="Calibri" w:eastAsia="Calibri" w:hAnsi="Calibri" w:cs="Calibri"/>
              </w:rPr>
              <w:t>Diplomacy, with a high level of enthusiasm</w:t>
            </w:r>
          </w:p>
          <w:p w14:paraId="4DEF71DC" w14:textId="56D516D4" w:rsidR="220E00D6" w:rsidRDefault="220E00D6" w:rsidP="00AD5AEB">
            <w:pPr>
              <w:spacing w:line="276" w:lineRule="auto"/>
              <w:rPr>
                <w:rFonts w:ascii="Calibri" w:eastAsia="Calibri" w:hAnsi="Calibri" w:cs="Calibri"/>
              </w:rPr>
            </w:pPr>
            <w:r w:rsidRPr="220E00D6">
              <w:rPr>
                <w:rFonts w:ascii="Calibri" w:eastAsia="Calibri" w:hAnsi="Calibri" w:cs="Calibri"/>
              </w:rPr>
              <w:t>Able to deal sensitively with bereaved parents who contribute to fundraising initiatives</w:t>
            </w:r>
          </w:p>
          <w:p w14:paraId="04724AAD" w14:textId="77777777" w:rsidR="00115766" w:rsidRDefault="220E00D6" w:rsidP="00AD5AEB">
            <w:pPr>
              <w:spacing w:line="276" w:lineRule="auto"/>
              <w:rPr>
                <w:rFonts w:ascii="Calibri" w:eastAsia="Calibri" w:hAnsi="Calibri" w:cs="Calibri"/>
              </w:rPr>
            </w:pPr>
            <w:r w:rsidRPr="220E00D6">
              <w:rPr>
                <w:rFonts w:ascii="Calibri" w:eastAsia="Calibri" w:hAnsi="Calibri" w:cs="Calibri"/>
              </w:rPr>
              <w:t>Ability to represent The Lullaby Trust at events and functions</w:t>
            </w:r>
          </w:p>
          <w:p w14:paraId="6BB9E253" w14:textId="3769046C" w:rsidR="003A633C" w:rsidRPr="009A1DAB" w:rsidRDefault="003A633C" w:rsidP="00AD5AEB">
            <w:pPr>
              <w:spacing w:line="276" w:lineRule="auto"/>
            </w:pPr>
            <w:r>
              <w:t>Experience of digital fundraising, particularly the use of Facebook adverts</w:t>
            </w:r>
          </w:p>
        </w:tc>
        <w:tc>
          <w:tcPr>
            <w:tcW w:w="992" w:type="dxa"/>
          </w:tcPr>
          <w:p w14:paraId="3BD4E2B8" w14:textId="77777777" w:rsidR="00505E96" w:rsidRDefault="00CA02CB" w:rsidP="00AD5AEB">
            <w:pPr>
              <w:spacing w:line="276" w:lineRule="auto"/>
            </w:pPr>
            <w:r>
              <w:t>E</w:t>
            </w:r>
          </w:p>
          <w:p w14:paraId="3CEECCF6" w14:textId="77777777" w:rsidR="00CA02CB" w:rsidRDefault="00CA02CB" w:rsidP="00AD5AEB">
            <w:pPr>
              <w:spacing w:line="276" w:lineRule="auto"/>
            </w:pPr>
          </w:p>
          <w:p w14:paraId="342C3827" w14:textId="77777777" w:rsidR="00CA02CB" w:rsidRDefault="00CA02CB" w:rsidP="00AD5AEB">
            <w:pPr>
              <w:spacing w:line="276" w:lineRule="auto"/>
            </w:pPr>
          </w:p>
          <w:p w14:paraId="63878560" w14:textId="77777777" w:rsidR="00CA02CB" w:rsidRDefault="00CA02CB" w:rsidP="00AD5AEB">
            <w:pPr>
              <w:spacing w:line="276" w:lineRule="auto"/>
            </w:pPr>
            <w:r>
              <w:t>E</w:t>
            </w:r>
          </w:p>
          <w:p w14:paraId="7D9F8E35" w14:textId="77777777" w:rsidR="00CA02CB" w:rsidRDefault="00CA02CB" w:rsidP="00AD5AEB">
            <w:pPr>
              <w:spacing w:line="276" w:lineRule="auto"/>
            </w:pPr>
            <w:r>
              <w:t>E</w:t>
            </w:r>
          </w:p>
          <w:p w14:paraId="56CDAFA0" w14:textId="77777777" w:rsidR="00CA02CB" w:rsidRDefault="00CA02CB" w:rsidP="00AD5AEB">
            <w:pPr>
              <w:spacing w:line="276" w:lineRule="auto"/>
            </w:pPr>
            <w:r>
              <w:t>E</w:t>
            </w:r>
          </w:p>
          <w:p w14:paraId="68109F30" w14:textId="77777777" w:rsidR="00CA02CB" w:rsidRDefault="00CA02CB" w:rsidP="00AD5AEB">
            <w:pPr>
              <w:spacing w:line="276" w:lineRule="auto"/>
            </w:pPr>
            <w:r>
              <w:t>E</w:t>
            </w:r>
          </w:p>
          <w:p w14:paraId="077CB672" w14:textId="77777777" w:rsidR="00CA02CB" w:rsidRDefault="00CA02CB" w:rsidP="00AD5AEB">
            <w:pPr>
              <w:spacing w:line="276" w:lineRule="auto"/>
            </w:pPr>
          </w:p>
          <w:p w14:paraId="23DE523C" w14:textId="3D6EE7F9" w:rsidR="00CA02CB" w:rsidRPr="009A1DAB" w:rsidRDefault="00CA02CB" w:rsidP="00AD5AEB">
            <w:pPr>
              <w:spacing w:line="276" w:lineRule="auto"/>
            </w:pPr>
            <w:r>
              <w:t>E</w:t>
            </w:r>
          </w:p>
        </w:tc>
        <w:tc>
          <w:tcPr>
            <w:tcW w:w="1054" w:type="dxa"/>
          </w:tcPr>
          <w:p w14:paraId="3010254D" w14:textId="77777777" w:rsidR="00505E96" w:rsidRDefault="00505E96"/>
          <w:p w14:paraId="4651F67E" w14:textId="77777777" w:rsidR="00CA02CB" w:rsidRDefault="00CA02CB">
            <w:r>
              <w:t>D</w:t>
            </w:r>
          </w:p>
          <w:p w14:paraId="6E59EE39" w14:textId="77777777" w:rsidR="003A633C" w:rsidRDefault="003A633C"/>
          <w:p w14:paraId="3C7822EE" w14:textId="77777777" w:rsidR="003A633C" w:rsidRDefault="003A633C"/>
          <w:p w14:paraId="39C8559E" w14:textId="77777777" w:rsidR="003A633C" w:rsidRDefault="003A633C"/>
          <w:p w14:paraId="136DDDF7" w14:textId="77777777" w:rsidR="003A633C" w:rsidRDefault="003A633C"/>
          <w:p w14:paraId="1E469C97" w14:textId="77777777" w:rsidR="003A633C" w:rsidRDefault="003A633C"/>
          <w:p w14:paraId="0430DE72" w14:textId="77777777" w:rsidR="003A633C" w:rsidRDefault="003A633C"/>
          <w:p w14:paraId="611D30B0" w14:textId="77777777" w:rsidR="003A633C" w:rsidRDefault="003A633C"/>
          <w:p w14:paraId="6A03E8E4" w14:textId="77777777" w:rsidR="003A633C" w:rsidRDefault="003A633C"/>
          <w:p w14:paraId="52E56223" w14:textId="011E843E" w:rsidR="003A633C" w:rsidRPr="009A1DAB" w:rsidRDefault="003A633C" w:rsidP="003A633C">
            <w:r>
              <w:t>D</w:t>
            </w:r>
          </w:p>
        </w:tc>
      </w:tr>
      <w:tr w:rsidR="00505E96" w:rsidRPr="009A1DAB" w14:paraId="21506A76" w14:textId="77777777" w:rsidTr="220E00D6">
        <w:tc>
          <w:tcPr>
            <w:tcW w:w="7196" w:type="dxa"/>
            <w:shd w:val="clear" w:color="auto" w:fill="D9D9D9" w:themeFill="background1" w:themeFillShade="D9"/>
          </w:tcPr>
          <w:p w14:paraId="5C9302FA" w14:textId="77777777" w:rsidR="00505E96" w:rsidRPr="009A1DAB" w:rsidRDefault="00505E96" w:rsidP="00AD5AEB">
            <w:pPr>
              <w:spacing w:line="276" w:lineRule="auto"/>
            </w:pPr>
            <w:r w:rsidRPr="009A1DAB">
              <w:rPr>
                <w:rFonts w:cs="Calibri"/>
              </w:rPr>
              <w:t>Specialist training required: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7547A01" w14:textId="77777777" w:rsidR="00505E96" w:rsidRPr="009A1DAB" w:rsidRDefault="00505E96" w:rsidP="00AD5AEB">
            <w:pPr>
              <w:spacing w:line="276" w:lineRule="auto"/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14:paraId="5043CB0F" w14:textId="77777777" w:rsidR="00505E96" w:rsidRPr="009A1DAB" w:rsidRDefault="00505E96"/>
        </w:tc>
      </w:tr>
      <w:tr w:rsidR="00505E96" w:rsidRPr="009A1DAB" w14:paraId="612EFCEA" w14:textId="77777777" w:rsidTr="220E00D6">
        <w:tc>
          <w:tcPr>
            <w:tcW w:w="7196" w:type="dxa"/>
          </w:tcPr>
          <w:p w14:paraId="31C285FD" w14:textId="77777777" w:rsidR="00505E96" w:rsidRPr="009A1DAB" w:rsidRDefault="00505E96" w:rsidP="00AD5AEB">
            <w:pPr>
              <w:spacing w:line="276" w:lineRule="auto"/>
            </w:pPr>
            <w:r w:rsidRPr="009A1DAB">
              <w:rPr>
                <w:rFonts w:cs="Calibri"/>
              </w:rPr>
              <w:t>Training will be provided on safer sleep advice and bereavement support issues.</w:t>
            </w:r>
          </w:p>
        </w:tc>
        <w:tc>
          <w:tcPr>
            <w:tcW w:w="992" w:type="dxa"/>
          </w:tcPr>
          <w:p w14:paraId="07459315" w14:textId="77777777" w:rsidR="00505E96" w:rsidRPr="009A1DAB" w:rsidRDefault="00505E96" w:rsidP="00AD5AEB">
            <w:pPr>
              <w:spacing w:line="276" w:lineRule="auto"/>
            </w:pPr>
          </w:p>
        </w:tc>
        <w:tc>
          <w:tcPr>
            <w:tcW w:w="1054" w:type="dxa"/>
          </w:tcPr>
          <w:p w14:paraId="6537F28F" w14:textId="77777777" w:rsidR="00505E96" w:rsidRPr="009A1DAB" w:rsidRDefault="00505E96"/>
        </w:tc>
      </w:tr>
      <w:tr w:rsidR="00505E96" w:rsidRPr="009A1DAB" w14:paraId="50B9C36D" w14:textId="77777777" w:rsidTr="220E00D6">
        <w:tc>
          <w:tcPr>
            <w:tcW w:w="7196" w:type="dxa"/>
            <w:shd w:val="clear" w:color="auto" w:fill="D9D9D9" w:themeFill="background1" w:themeFillShade="D9"/>
          </w:tcPr>
          <w:p w14:paraId="6E0AC95D" w14:textId="77777777" w:rsidR="00505E96" w:rsidRPr="009A1DAB" w:rsidRDefault="00505E96" w:rsidP="00AD5AEB">
            <w:pPr>
              <w:spacing w:line="276" w:lineRule="auto"/>
            </w:pPr>
            <w:r w:rsidRPr="009A1DAB">
              <w:rPr>
                <w:rFonts w:cs="Calibri"/>
              </w:rPr>
              <w:t>Any particular aptitude/skill required: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DFB9E20" w14:textId="77777777" w:rsidR="00505E96" w:rsidRPr="009A1DAB" w:rsidRDefault="00505E96" w:rsidP="00AD5AEB">
            <w:pPr>
              <w:spacing w:line="276" w:lineRule="auto"/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14:paraId="70DF9E56" w14:textId="77777777" w:rsidR="00505E96" w:rsidRPr="009A1DAB" w:rsidRDefault="00505E96"/>
        </w:tc>
      </w:tr>
      <w:tr w:rsidR="00505E96" w:rsidRPr="009A1DAB" w14:paraId="44E871BC" w14:textId="77777777" w:rsidTr="220E00D6">
        <w:tc>
          <w:tcPr>
            <w:tcW w:w="7196" w:type="dxa"/>
          </w:tcPr>
          <w:p w14:paraId="57E0EFDC" w14:textId="013387CC" w:rsidR="220E00D6" w:rsidRDefault="220E00D6" w:rsidP="00AD5AEB">
            <w:pPr>
              <w:spacing w:line="276" w:lineRule="auto"/>
              <w:rPr>
                <w:rFonts w:ascii="Calibri" w:eastAsia="Calibri" w:hAnsi="Calibri" w:cs="Calibri"/>
              </w:rPr>
            </w:pPr>
            <w:r w:rsidRPr="220E00D6">
              <w:rPr>
                <w:rFonts w:ascii="Calibri" w:eastAsia="Calibri" w:hAnsi="Calibri" w:cs="Calibri"/>
              </w:rPr>
              <w:t xml:space="preserve">Good working knowledge of Word, Excel and Outlook </w:t>
            </w:r>
          </w:p>
          <w:p w14:paraId="0078CA09" w14:textId="165AAD21" w:rsidR="220E00D6" w:rsidRDefault="220E00D6" w:rsidP="00AD5AEB">
            <w:pPr>
              <w:spacing w:line="276" w:lineRule="auto"/>
              <w:rPr>
                <w:rFonts w:ascii="Calibri" w:eastAsia="Calibri" w:hAnsi="Calibri" w:cs="Calibri"/>
              </w:rPr>
            </w:pPr>
            <w:r w:rsidRPr="220E00D6">
              <w:rPr>
                <w:rFonts w:ascii="Calibri" w:eastAsia="Calibri" w:hAnsi="Calibri" w:cs="Calibri"/>
              </w:rPr>
              <w:t>Good working knowledge of Raiser’s Edge</w:t>
            </w:r>
          </w:p>
          <w:p w14:paraId="3EAB924F" w14:textId="19C0A477" w:rsidR="220E00D6" w:rsidRDefault="220E00D6" w:rsidP="00AD5AEB">
            <w:pPr>
              <w:spacing w:line="276" w:lineRule="auto"/>
              <w:rPr>
                <w:rFonts w:ascii="Calibri" w:eastAsia="Calibri" w:hAnsi="Calibri" w:cs="Calibri"/>
              </w:rPr>
            </w:pPr>
            <w:r w:rsidRPr="220E00D6">
              <w:rPr>
                <w:rFonts w:ascii="Calibri" w:eastAsia="Calibri" w:hAnsi="Calibri" w:cs="Calibri"/>
              </w:rPr>
              <w:t xml:space="preserve">Excellent relationship builder both on phone and in person, able to effectively communicate with donors </w:t>
            </w:r>
          </w:p>
          <w:p w14:paraId="306F9E0C" w14:textId="7713D27C" w:rsidR="220E00D6" w:rsidRDefault="220E00D6" w:rsidP="00AD5AEB">
            <w:pPr>
              <w:spacing w:line="276" w:lineRule="auto"/>
              <w:rPr>
                <w:rFonts w:ascii="Calibri" w:eastAsia="Calibri" w:hAnsi="Calibri" w:cs="Calibri"/>
              </w:rPr>
            </w:pPr>
            <w:r w:rsidRPr="220E00D6">
              <w:rPr>
                <w:rFonts w:ascii="Calibri" w:eastAsia="Calibri" w:hAnsi="Calibri" w:cs="Calibri"/>
              </w:rPr>
              <w:t>Ability to communicate appropriately with target audiences across different media (postal mailings, e-communications and social networking sites)</w:t>
            </w:r>
          </w:p>
          <w:p w14:paraId="65AA5F55" w14:textId="145623A1" w:rsidR="220E00D6" w:rsidRDefault="220E00D6" w:rsidP="00AD5AEB">
            <w:pPr>
              <w:spacing w:line="276" w:lineRule="auto"/>
              <w:rPr>
                <w:rFonts w:ascii="Calibri" w:eastAsia="Calibri" w:hAnsi="Calibri" w:cs="Calibri"/>
              </w:rPr>
            </w:pPr>
            <w:r w:rsidRPr="220E00D6">
              <w:rPr>
                <w:rFonts w:ascii="Calibri" w:eastAsia="Calibri" w:hAnsi="Calibri" w:cs="Calibri"/>
              </w:rPr>
              <w:t>Persuasive and effective written style with an eye for detail</w:t>
            </w:r>
          </w:p>
          <w:p w14:paraId="1623E0AE" w14:textId="4F813072" w:rsidR="220E00D6" w:rsidRDefault="220E00D6" w:rsidP="00AD5AEB">
            <w:pPr>
              <w:spacing w:line="276" w:lineRule="auto"/>
              <w:rPr>
                <w:rFonts w:ascii="Calibri" w:eastAsia="Calibri" w:hAnsi="Calibri" w:cs="Calibri"/>
              </w:rPr>
            </w:pPr>
            <w:r w:rsidRPr="220E00D6">
              <w:rPr>
                <w:rFonts w:ascii="Calibri" w:eastAsia="Calibri" w:hAnsi="Calibri" w:cs="Calibri"/>
              </w:rPr>
              <w:t>Ability to form and maintain sound relationships and to work within a team</w:t>
            </w:r>
          </w:p>
          <w:p w14:paraId="497EC378" w14:textId="3BB5B52C" w:rsidR="220E00D6" w:rsidRDefault="220E00D6" w:rsidP="00AD5AEB">
            <w:pPr>
              <w:spacing w:line="276" w:lineRule="auto"/>
              <w:rPr>
                <w:rFonts w:ascii="Calibri" w:eastAsia="Calibri" w:hAnsi="Calibri" w:cs="Calibri"/>
              </w:rPr>
            </w:pPr>
            <w:r w:rsidRPr="220E00D6">
              <w:rPr>
                <w:rFonts w:ascii="Calibri" w:eastAsia="Calibri" w:hAnsi="Calibri" w:cs="Calibri"/>
              </w:rPr>
              <w:t>Ability to plan and prioritise own work load and work to deadlines</w:t>
            </w:r>
          </w:p>
          <w:p w14:paraId="3B7B4B86" w14:textId="45CBD42B" w:rsidR="00115766" w:rsidRPr="009A1DAB" w:rsidRDefault="220E00D6" w:rsidP="00AD5AEB">
            <w:pPr>
              <w:spacing w:line="276" w:lineRule="auto"/>
            </w:pPr>
            <w:r w:rsidRPr="220E00D6">
              <w:rPr>
                <w:rFonts w:ascii="Calibri" w:eastAsia="Calibri" w:hAnsi="Calibri" w:cs="Calibri"/>
              </w:rPr>
              <w:t>High level of efficiency, able to cope under pressure</w:t>
            </w:r>
          </w:p>
        </w:tc>
        <w:tc>
          <w:tcPr>
            <w:tcW w:w="992" w:type="dxa"/>
          </w:tcPr>
          <w:p w14:paraId="4FC1E7D5" w14:textId="77777777" w:rsidR="00505E96" w:rsidRDefault="00CA02CB" w:rsidP="00AD5AEB">
            <w:pPr>
              <w:spacing w:line="276" w:lineRule="auto"/>
            </w:pPr>
            <w:r>
              <w:t>E</w:t>
            </w:r>
          </w:p>
          <w:p w14:paraId="3F74451C" w14:textId="05FB457E" w:rsidR="00E46CC0" w:rsidRDefault="00926765" w:rsidP="00AD5AEB">
            <w:pPr>
              <w:spacing w:line="276" w:lineRule="auto"/>
            </w:pPr>
            <w:r>
              <w:t>E</w:t>
            </w:r>
          </w:p>
          <w:p w14:paraId="42C79800" w14:textId="77777777" w:rsidR="00E46CC0" w:rsidRDefault="00E46CC0" w:rsidP="00AD5AEB">
            <w:pPr>
              <w:spacing w:line="276" w:lineRule="auto"/>
            </w:pPr>
            <w:r>
              <w:t>E</w:t>
            </w:r>
          </w:p>
          <w:p w14:paraId="4B4B3759" w14:textId="77777777" w:rsidR="00E46CC0" w:rsidRDefault="00E46CC0" w:rsidP="00AD5AEB">
            <w:pPr>
              <w:spacing w:line="276" w:lineRule="auto"/>
            </w:pPr>
          </w:p>
          <w:p w14:paraId="75B21BCF" w14:textId="77777777" w:rsidR="00E46CC0" w:rsidRDefault="00E46CC0" w:rsidP="00AD5AEB">
            <w:pPr>
              <w:spacing w:line="276" w:lineRule="auto"/>
            </w:pPr>
            <w:r>
              <w:t>E</w:t>
            </w:r>
          </w:p>
          <w:p w14:paraId="0B232D42" w14:textId="77777777" w:rsidR="00E46CC0" w:rsidRDefault="00E46CC0" w:rsidP="00AD5AEB">
            <w:pPr>
              <w:spacing w:line="276" w:lineRule="auto"/>
            </w:pPr>
          </w:p>
          <w:p w14:paraId="260FAB9B" w14:textId="77777777" w:rsidR="00E46CC0" w:rsidRDefault="00E46CC0" w:rsidP="00AD5AEB">
            <w:pPr>
              <w:spacing w:line="276" w:lineRule="auto"/>
            </w:pPr>
            <w:r>
              <w:t>E</w:t>
            </w:r>
          </w:p>
          <w:p w14:paraId="219BBCDA" w14:textId="77777777" w:rsidR="00E46CC0" w:rsidRDefault="00E46CC0" w:rsidP="00AD5AEB">
            <w:pPr>
              <w:spacing w:line="276" w:lineRule="auto"/>
            </w:pPr>
            <w:r>
              <w:t>E</w:t>
            </w:r>
          </w:p>
          <w:p w14:paraId="2BB732BB" w14:textId="77777777" w:rsidR="00E46CC0" w:rsidRDefault="00E46CC0" w:rsidP="00AD5AEB">
            <w:pPr>
              <w:spacing w:line="276" w:lineRule="auto"/>
            </w:pPr>
            <w:r>
              <w:t>E</w:t>
            </w:r>
          </w:p>
          <w:p w14:paraId="3A0FF5F2" w14:textId="2E21FBC3" w:rsidR="00E46CC0" w:rsidRPr="009A1DAB" w:rsidRDefault="00E46CC0" w:rsidP="00AD5AEB">
            <w:pPr>
              <w:spacing w:line="276" w:lineRule="auto"/>
            </w:pPr>
            <w:r>
              <w:t>E</w:t>
            </w:r>
          </w:p>
        </w:tc>
        <w:tc>
          <w:tcPr>
            <w:tcW w:w="1054" w:type="dxa"/>
          </w:tcPr>
          <w:p w14:paraId="4B100DC8" w14:textId="77777777" w:rsidR="00505E96" w:rsidRDefault="00505E96"/>
          <w:p w14:paraId="5630AD66" w14:textId="31398049" w:rsidR="00E46CC0" w:rsidRPr="009A1DAB" w:rsidRDefault="00E46CC0"/>
        </w:tc>
      </w:tr>
      <w:tr w:rsidR="00505E96" w:rsidRPr="009A1DAB" w14:paraId="3D429EE0" w14:textId="77777777" w:rsidTr="220E00D6">
        <w:tc>
          <w:tcPr>
            <w:tcW w:w="7196" w:type="dxa"/>
            <w:shd w:val="clear" w:color="auto" w:fill="D9D9D9" w:themeFill="background1" w:themeFillShade="D9"/>
          </w:tcPr>
          <w:p w14:paraId="4B5CAB7B" w14:textId="77777777" w:rsidR="00505E96" w:rsidRPr="009A1DAB" w:rsidRDefault="00505E96" w:rsidP="00AD5AEB">
            <w:pPr>
              <w:spacing w:line="276" w:lineRule="auto"/>
            </w:pPr>
            <w:r w:rsidRPr="009A1DAB">
              <w:rPr>
                <w:rFonts w:cs="Calibri"/>
              </w:rPr>
              <w:t>Personal characteristics required: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1829076" w14:textId="77777777" w:rsidR="00505E96" w:rsidRPr="009A1DAB" w:rsidRDefault="00505E96" w:rsidP="00AD5AEB">
            <w:pPr>
              <w:spacing w:line="276" w:lineRule="auto"/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14:paraId="2BA226A1" w14:textId="77777777" w:rsidR="00505E96" w:rsidRPr="009A1DAB" w:rsidRDefault="00505E96"/>
        </w:tc>
      </w:tr>
      <w:tr w:rsidR="00505E96" w:rsidRPr="009A1DAB" w14:paraId="3704E7E2" w14:textId="77777777" w:rsidTr="220E00D6">
        <w:tc>
          <w:tcPr>
            <w:tcW w:w="7196" w:type="dxa"/>
          </w:tcPr>
          <w:p w14:paraId="6193187A" w14:textId="6BD1C2E9" w:rsidR="220E00D6" w:rsidRDefault="220E00D6" w:rsidP="00AD5AEB">
            <w:pPr>
              <w:spacing w:line="276" w:lineRule="auto"/>
              <w:rPr>
                <w:rFonts w:ascii="Calibri" w:eastAsia="Calibri" w:hAnsi="Calibri" w:cs="Calibri"/>
              </w:rPr>
            </w:pPr>
            <w:r w:rsidRPr="220E00D6">
              <w:rPr>
                <w:rFonts w:ascii="Calibri" w:eastAsia="Calibri" w:hAnsi="Calibri" w:cs="Calibri"/>
              </w:rPr>
              <w:t xml:space="preserve">Self-motivator </w:t>
            </w:r>
          </w:p>
          <w:p w14:paraId="6C4BC53B" w14:textId="6C08A80A" w:rsidR="220E00D6" w:rsidRDefault="220E00D6" w:rsidP="00AD5AEB">
            <w:pPr>
              <w:spacing w:line="276" w:lineRule="auto"/>
              <w:rPr>
                <w:rFonts w:ascii="Calibri" w:eastAsia="Calibri" w:hAnsi="Calibri" w:cs="Calibri"/>
              </w:rPr>
            </w:pPr>
            <w:r w:rsidRPr="220E00D6">
              <w:rPr>
                <w:rFonts w:ascii="Calibri" w:eastAsia="Calibri" w:hAnsi="Calibri" w:cs="Calibri"/>
              </w:rPr>
              <w:t xml:space="preserve">Target driven </w:t>
            </w:r>
          </w:p>
          <w:p w14:paraId="789D6779" w14:textId="4FAFDE8C" w:rsidR="220E00D6" w:rsidRDefault="220E00D6" w:rsidP="00AD5AEB">
            <w:pPr>
              <w:spacing w:line="276" w:lineRule="auto"/>
              <w:rPr>
                <w:rFonts w:ascii="Calibri" w:eastAsia="Calibri" w:hAnsi="Calibri" w:cs="Calibri"/>
              </w:rPr>
            </w:pPr>
            <w:r w:rsidRPr="220E00D6">
              <w:rPr>
                <w:rFonts w:ascii="Calibri" w:eastAsia="Calibri" w:hAnsi="Calibri" w:cs="Calibri"/>
              </w:rPr>
              <w:t xml:space="preserve">Energetic with initiative and drive </w:t>
            </w:r>
          </w:p>
          <w:p w14:paraId="32DCBA25" w14:textId="679F516E" w:rsidR="220E00D6" w:rsidRDefault="220E00D6" w:rsidP="00AD5AEB">
            <w:pPr>
              <w:spacing w:line="276" w:lineRule="auto"/>
              <w:rPr>
                <w:rFonts w:ascii="Calibri" w:eastAsia="Calibri" w:hAnsi="Calibri" w:cs="Calibri"/>
              </w:rPr>
            </w:pPr>
            <w:r w:rsidRPr="220E00D6">
              <w:rPr>
                <w:rFonts w:ascii="Calibri" w:eastAsia="Calibri" w:hAnsi="Calibri" w:cs="Calibri"/>
              </w:rPr>
              <w:t>Friendly, determined, resourceful and professional</w:t>
            </w:r>
          </w:p>
          <w:p w14:paraId="5E92D217" w14:textId="4AB0C4C1" w:rsidR="220E00D6" w:rsidRDefault="220E00D6" w:rsidP="00AD5AEB">
            <w:pPr>
              <w:spacing w:line="276" w:lineRule="auto"/>
              <w:rPr>
                <w:rFonts w:ascii="Calibri" w:eastAsia="Calibri" w:hAnsi="Calibri" w:cs="Calibri"/>
              </w:rPr>
            </w:pPr>
            <w:r w:rsidRPr="220E00D6">
              <w:rPr>
                <w:rFonts w:ascii="Calibri" w:eastAsia="Calibri" w:hAnsi="Calibri" w:cs="Calibri"/>
              </w:rPr>
              <w:t>Empathetic approach to the issue of sudden infant death</w:t>
            </w:r>
          </w:p>
          <w:p w14:paraId="232F2F4E" w14:textId="77777777" w:rsidR="00505E96" w:rsidRPr="009A1DAB" w:rsidRDefault="00505E96" w:rsidP="00AD5AEB">
            <w:pPr>
              <w:spacing w:line="276" w:lineRule="auto"/>
              <w:rPr>
                <w:rFonts w:cs="Calibri"/>
              </w:rPr>
            </w:pPr>
            <w:r w:rsidRPr="009A1DAB">
              <w:rPr>
                <w:rFonts w:cs="Calibri"/>
              </w:rPr>
              <w:t>Commitment to the organisation’s strategic goal to reduce the rate of unexplained infant deaths by 2020 and to support bereaved families</w:t>
            </w:r>
          </w:p>
        </w:tc>
        <w:tc>
          <w:tcPr>
            <w:tcW w:w="992" w:type="dxa"/>
          </w:tcPr>
          <w:p w14:paraId="48CC7FB3" w14:textId="77777777" w:rsidR="00505E96" w:rsidRDefault="00E46CC0" w:rsidP="00AD5AEB">
            <w:pPr>
              <w:spacing w:line="276" w:lineRule="auto"/>
            </w:pPr>
            <w:r>
              <w:t>E</w:t>
            </w:r>
          </w:p>
          <w:p w14:paraId="0EFE4D75" w14:textId="77777777" w:rsidR="00E46CC0" w:rsidRDefault="00E46CC0" w:rsidP="00AD5AEB">
            <w:pPr>
              <w:spacing w:line="276" w:lineRule="auto"/>
            </w:pPr>
            <w:r>
              <w:t>E</w:t>
            </w:r>
          </w:p>
          <w:p w14:paraId="0FF92250" w14:textId="77777777" w:rsidR="00E46CC0" w:rsidRDefault="00E46CC0" w:rsidP="00AD5AEB">
            <w:pPr>
              <w:spacing w:line="276" w:lineRule="auto"/>
            </w:pPr>
            <w:r>
              <w:t>E</w:t>
            </w:r>
          </w:p>
          <w:p w14:paraId="19F3FAFD" w14:textId="77777777" w:rsidR="00E46CC0" w:rsidRDefault="00E46CC0" w:rsidP="00AD5AEB">
            <w:pPr>
              <w:spacing w:line="276" w:lineRule="auto"/>
            </w:pPr>
            <w:r>
              <w:t>E</w:t>
            </w:r>
          </w:p>
          <w:p w14:paraId="0FC23234" w14:textId="77777777" w:rsidR="00E46CC0" w:rsidRDefault="00E46CC0" w:rsidP="00AD5AEB">
            <w:pPr>
              <w:spacing w:line="276" w:lineRule="auto"/>
            </w:pPr>
            <w:r>
              <w:t>E</w:t>
            </w:r>
          </w:p>
          <w:p w14:paraId="66204FF1" w14:textId="280CA4FF" w:rsidR="00E46CC0" w:rsidRPr="009A1DAB" w:rsidRDefault="00E46CC0" w:rsidP="00AD5AEB">
            <w:pPr>
              <w:spacing w:line="276" w:lineRule="auto"/>
            </w:pPr>
            <w:r>
              <w:t>E</w:t>
            </w:r>
          </w:p>
        </w:tc>
        <w:tc>
          <w:tcPr>
            <w:tcW w:w="1054" w:type="dxa"/>
          </w:tcPr>
          <w:p w14:paraId="2DBF0D7D" w14:textId="77777777" w:rsidR="00505E96" w:rsidRPr="009A1DAB" w:rsidRDefault="00505E96"/>
        </w:tc>
      </w:tr>
    </w:tbl>
    <w:p w14:paraId="6B62F1B3" w14:textId="77777777" w:rsidR="00BF67CF" w:rsidRPr="009A1DAB" w:rsidRDefault="00BF67CF"/>
    <w:p w14:paraId="4F63179C" w14:textId="77777777" w:rsidR="0017079F" w:rsidRPr="009A1DAB" w:rsidRDefault="0017079F" w:rsidP="009A1DAB">
      <w:pPr>
        <w:pStyle w:val="ListParagraph"/>
        <w:numPr>
          <w:ilvl w:val="0"/>
          <w:numId w:val="10"/>
        </w:numPr>
        <w:rPr>
          <w:rFonts w:asciiTheme="minorHAnsi" w:hAnsiTheme="minorHAnsi" w:cs="Calibri"/>
          <w:b/>
          <w:bCs/>
          <w:szCs w:val="22"/>
        </w:rPr>
      </w:pPr>
      <w:r w:rsidRPr="009A1DAB">
        <w:rPr>
          <w:rFonts w:asciiTheme="minorHAnsi" w:hAnsiTheme="minorHAnsi" w:cs="Calibri"/>
          <w:b/>
          <w:bCs/>
          <w:szCs w:val="22"/>
        </w:rPr>
        <w:t>Special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CD4B4D" w:rsidRPr="009A1DAB" w14:paraId="65D1CEB5" w14:textId="77777777" w:rsidTr="00E46CC0">
        <w:tc>
          <w:tcPr>
            <w:tcW w:w="4506" w:type="dxa"/>
            <w:shd w:val="clear" w:color="auto" w:fill="D9D9D9" w:themeFill="background1" w:themeFillShade="D9"/>
          </w:tcPr>
          <w:p w14:paraId="7FF01C41" w14:textId="77777777" w:rsidR="00CD4B4D" w:rsidRPr="009A1DAB" w:rsidRDefault="00CD4B4D" w:rsidP="00CD4B4D">
            <w:pPr>
              <w:spacing w:before="90" w:after="54"/>
              <w:rPr>
                <w:rFonts w:cs="Calibri"/>
              </w:rPr>
            </w:pPr>
            <w:r w:rsidRPr="009A1DAB">
              <w:rPr>
                <w:rFonts w:cs="Calibri"/>
              </w:rPr>
              <w:t>Working hours:</w:t>
            </w:r>
          </w:p>
        </w:tc>
        <w:tc>
          <w:tcPr>
            <w:tcW w:w="4510" w:type="dxa"/>
          </w:tcPr>
          <w:p w14:paraId="425FFD73" w14:textId="333DAFE7" w:rsidR="00CD4B4D" w:rsidRPr="009A1DAB" w:rsidRDefault="00CD4B4D" w:rsidP="00CD4B4D">
            <w:pPr>
              <w:spacing w:before="87"/>
              <w:rPr>
                <w:rFonts w:cs="Calibri"/>
              </w:rPr>
            </w:pPr>
            <w:r w:rsidRPr="008A2980">
              <w:rPr>
                <w:color w:val="000000" w:themeColor="text1"/>
              </w:rPr>
              <w:t>The</w:t>
            </w:r>
            <w:r w:rsidRPr="008A2980">
              <w:rPr>
                <w:color w:val="000000" w:themeColor="text1"/>
                <w:spacing w:val="1"/>
              </w:rPr>
              <w:t xml:space="preserve"> </w:t>
            </w:r>
            <w:r w:rsidRPr="008A2980">
              <w:rPr>
                <w:color w:val="000000" w:themeColor="text1"/>
                <w:spacing w:val="-1"/>
              </w:rPr>
              <w:t>p</w:t>
            </w:r>
            <w:r w:rsidRPr="008A2980">
              <w:rPr>
                <w:color w:val="000000" w:themeColor="text1"/>
                <w:spacing w:val="1"/>
              </w:rPr>
              <w:t>o</w:t>
            </w:r>
            <w:r w:rsidRPr="008A2980">
              <w:rPr>
                <w:color w:val="000000" w:themeColor="text1"/>
                <w:spacing w:val="-2"/>
              </w:rPr>
              <w:t>s</w:t>
            </w:r>
            <w:r w:rsidRPr="008A2980">
              <w:rPr>
                <w:color w:val="000000" w:themeColor="text1"/>
              </w:rPr>
              <w:t>t</w:t>
            </w:r>
            <w:r w:rsidRPr="008A2980">
              <w:rPr>
                <w:color w:val="000000" w:themeColor="text1"/>
                <w:spacing w:val="1"/>
              </w:rPr>
              <w:t xml:space="preserve"> </w:t>
            </w:r>
            <w:r w:rsidRPr="008A2980">
              <w:rPr>
                <w:color w:val="000000" w:themeColor="text1"/>
              </w:rPr>
              <w:t xml:space="preserve">is </w:t>
            </w:r>
            <w:r w:rsidRPr="008A2980">
              <w:rPr>
                <w:color w:val="000000" w:themeColor="text1"/>
                <w:spacing w:val="-2"/>
              </w:rPr>
              <w:t>f</w:t>
            </w:r>
            <w:r w:rsidRPr="008A2980">
              <w:rPr>
                <w:color w:val="000000" w:themeColor="text1"/>
                <w:spacing w:val="1"/>
              </w:rPr>
              <w:t>o</w:t>
            </w:r>
            <w:r w:rsidRPr="008A2980">
              <w:rPr>
                <w:color w:val="000000" w:themeColor="text1"/>
              </w:rPr>
              <w:t>r</w:t>
            </w:r>
            <w:r w:rsidRPr="008A2980">
              <w:rPr>
                <w:color w:val="000000" w:themeColor="text1"/>
                <w:spacing w:val="-2"/>
              </w:rPr>
              <w:t xml:space="preserve"> </w:t>
            </w:r>
            <w:r w:rsidR="00A07A23">
              <w:rPr>
                <w:color w:val="000000" w:themeColor="text1"/>
                <w:spacing w:val="-2"/>
              </w:rPr>
              <w:t>21</w:t>
            </w:r>
            <w:r w:rsidRPr="008A2980">
              <w:rPr>
                <w:color w:val="000000" w:themeColor="text1"/>
                <w:spacing w:val="-1"/>
              </w:rPr>
              <w:t xml:space="preserve"> </w:t>
            </w:r>
            <w:r w:rsidRPr="008A2980">
              <w:rPr>
                <w:color w:val="000000" w:themeColor="text1"/>
              </w:rPr>
              <w:t>h</w:t>
            </w:r>
            <w:r w:rsidRPr="008A2980">
              <w:rPr>
                <w:color w:val="000000" w:themeColor="text1"/>
                <w:spacing w:val="1"/>
              </w:rPr>
              <w:t>o</w:t>
            </w:r>
            <w:r w:rsidRPr="008A2980">
              <w:rPr>
                <w:color w:val="000000" w:themeColor="text1"/>
                <w:spacing w:val="-1"/>
              </w:rPr>
              <w:t>u</w:t>
            </w:r>
            <w:r w:rsidRPr="008A2980">
              <w:rPr>
                <w:color w:val="000000" w:themeColor="text1"/>
              </w:rPr>
              <w:t>rs</w:t>
            </w:r>
            <w:r w:rsidRPr="008A2980">
              <w:rPr>
                <w:color w:val="000000" w:themeColor="text1"/>
                <w:spacing w:val="-2"/>
              </w:rPr>
              <w:t xml:space="preserve"> </w:t>
            </w:r>
            <w:r w:rsidRPr="008A2980">
              <w:rPr>
                <w:color w:val="000000" w:themeColor="text1"/>
              </w:rPr>
              <w:t>a</w:t>
            </w:r>
            <w:r w:rsidRPr="008A2980">
              <w:rPr>
                <w:color w:val="000000" w:themeColor="text1"/>
                <w:spacing w:val="-1"/>
              </w:rPr>
              <w:t xml:space="preserve"> </w:t>
            </w:r>
            <w:r w:rsidRPr="008A2980">
              <w:rPr>
                <w:color w:val="000000" w:themeColor="text1"/>
              </w:rPr>
              <w:t>w</w:t>
            </w:r>
            <w:r w:rsidRPr="008A2980">
              <w:rPr>
                <w:color w:val="000000" w:themeColor="text1"/>
                <w:spacing w:val="1"/>
              </w:rPr>
              <w:t>e</w:t>
            </w:r>
            <w:r w:rsidRPr="008A2980">
              <w:rPr>
                <w:color w:val="000000" w:themeColor="text1"/>
                <w:spacing w:val="-2"/>
              </w:rPr>
              <w:t>e</w:t>
            </w:r>
            <w:r w:rsidRPr="008A2980">
              <w:rPr>
                <w:color w:val="000000" w:themeColor="text1"/>
              </w:rPr>
              <w:t>k</w:t>
            </w:r>
            <w:r w:rsidRPr="008A2980">
              <w:rPr>
                <w:color w:val="000000" w:themeColor="text1"/>
                <w:spacing w:val="1"/>
              </w:rPr>
              <w:t xml:space="preserve"> </w:t>
            </w:r>
            <w:r w:rsidRPr="008A2980">
              <w:rPr>
                <w:color w:val="000000" w:themeColor="text1"/>
              </w:rPr>
              <w:t>a</w:t>
            </w:r>
            <w:r w:rsidRPr="008A2980">
              <w:rPr>
                <w:color w:val="000000" w:themeColor="text1"/>
                <w:spacing w:val="-1"/>
              </w:rPr>
              <w:t>n</w:t>
            </w:r>
            <w:r w:rsidRPr="008A2980">
              <w:rPr>
                <w:color w:val="000000" w:themeColor="text1"/>
              </w:rPr>
              <w:t>d</w:t>
            </w:r>
            <w:r w:rsidRPr="008A2980">
              <w:rPr>
                <w:color w:val="000000" w:themeColor="text1"/>
                <w:spacing w:val="-1"/>
              </w:rPr>
              <w:t xml:space="preserve"> </w:t>
            </w:r>
            <w:r w:rsidRPr="008A2980">
              <w:rPr>
                <w:color w:val="000000" w:themeColor="text1"/>
                <w:spacing w:val="1"/>
              </w:rPr>
              <w:t xml:space="preserve">is currently home </w:t>
            </w:r>
            <w:r w:rsidRPr="008A2980">
              <w:rPr>
                <w:color w:val="000000" w:themeColor="text1"/>
                <w:spacing w:val="-1"/>
              </w:rPr>
              <w:t>b</w:t>
            </w:r>
            <w:r w:rsidRPr="008A2980">
              <w:rPr>
                <w:color w:val="000000" w:themeColor="text1"/>
              </w:rPr>
              <w:t>ased</w:t>
            </w:r>
            <w:r w:rsidRPr="008A2980">
              <w:rPr>
                <w:color w:val="000000" w:themeColor="text1"/>
                <w:spacing w:val="-3"/>
              </w:rPr>
              <w:t xml:space="preserve">. We are planning to move to a hybrid model of working between home and a central London office near London Bridge over the next 6-12 months. </w:t>
            </w:r>
            <w:r>
              <w:rPr>
                <w:color w:val="000000" w:themeColor="text1"/>
                <w:spacing w:val="-3"/>
              </w:rPr>
              <w:t>However, we are open to applicants from outside of London remote working and travelling in to London occasionally for events and meetings. We</w:t>
            </w:r>
            <w:r w:rsidRPr="008A2980">
              <w:rPr>
                <w:color w:val="000000" w:themeColor="text1"/>
                <w:spacing w:val="-3"/>
              </w:rPr>
              <w:t xml:space="preserve"> </w:t>
            </w:r>
            <w:r>
              <w:rPr>
                <w:color w:val="000000" w:themeColor="text1"/>
                <w:spacing w:val="-3"/>
              </w:rPr>
              <w:t>would be happy</w:t>
            </w:r>
            <w:r w:rsidRPr="008A2980">
              <w:rPr>
                <w:color w:val="000000" w:themeColor="text1"/>
                <w:spacing w:val="-3"/>
              </w:rPr>
              <w:t xml:space="preserve"> to discuss this at interview.</w:t>
            </w:r>
          </w:p>
        </w:tc>
      </w:tr>
      <w:tr w:rsidR="00CD4B4D" w:rsidRPr="009A1DAB" w14:paraId="0D441BB4" w14:textId="77777777" w:rsidTr="00E46CC0">
        <w:tc>
          <w:tcPr>
            <w:tcW w:w="4506" w:type="dxa"/>
            <w:shd w:val="clear" w:color="auto" w:fill="D9D9D9" w:themeFill="background1" w:themeFillShade="D9"/>
          </w:tcPr>
          <w:p w14:paraId="5784E978" w14:textId="77777777" w:rsidR="00CD4B4D" w:rsidRPr="009A1DAB" w:rsidRDefault="00CD4B4D" w:rsidP="00CD4B4D">
            <w:pPr>
              <w:spacing w:before="90" w:after="54"/>
              <w:rPr>
                <w:rFonts w:cs="Calibri"/>
              </w:rPr>
            </w:pPr>
            <w:r w:rsidRPr="009A1DAB">
              <w:rPr>
                <w:rFonts w:cs="Calibri"/>
              </w:rPr>
              <w:t>Benefits</w:t>
            </w:r>
          </w:p>
        </w:tc>
        <w:tc>
          <w:tcPr>
            <w:tcW w:w="4510" w:type="dxa"/>
          </w:tcPr>
          <w:p w14:paraId="4433C098" w14:textId="77777777" w:rsidR="00CD4B4D" w:rsidRPr="00657785" w:rsidRDefault="00CD4B4D" w:rsidP="00CD4B4D">
            <w:pPr>
              <w:spacing w:before="90" w:after="54"/>
              <w:rPr>
                <w:rFonts w:ascii="Calibri" w:hAnsi="Calibri" w:cs="Calibri"/>
              </w:rPr>
            </w:pPr>
            <w:r w:rsidRPr="00657785">
              <w:rPr>
                <w:rFonts w:ascii="Calibri" w:hAnsi="Calibri" w:cs="Calibri"/>
              </w:rPr>
              <w:t xml:space="preserve">25 days annual leave pro rata per annum </w:t>
            </w:r>
          </w:p>
          <w:p w14:paraId="10707092" w14:textId="77777777" w:rsidR="00CD4B4D" w:rsidRPr="00657785" w:rsidRDefault="00CD4B4D" w:rsidP="00CD4B4D">
            <w:pPr>
              <w:spacing w:before="90" w:after="54"/>
              <w:rPr>
                <w:rFonts w:ascii="Calibri" w:hAnsi="Calibri" w:cs="Calibri"/>
              </w:rPr>
            </w:pPr>
            <w:r w:rsidRPr="00657785">
              <w:rPr>
                <w:rFonts w:ascii="Calibri" w:hAnsi="Calibri" w:cs="Calibri"/>
              </w:rPr>
              <w:t xml:space="preserve">Eye-care vouchers </w:t>
            </w:r>
          </w:p>
          <w:p w14:paraId="449B535A" w14:textId="77777777" w:rsidR="00CD4B4D" w:rsidRDefault="00CD4B4D" w:rsidP="00CD4B4D">
            <w:pPr>
              <w:spacing w:before="90" w:after="54"/>
              <w:rPr>
                <w:rFonts w:ascii="Calibri" w:hAnsi="Calibri" w:cs="Calibri"/>
              </w:rPr>
            </w:pPr>
            <w:r w:rsidRPr="00657785">
              <w:rPr>
                <w:rFonts w:ascii="Calibri" w:hAnsi="Calibri" w:cs="Calibri"/>
              </w:rPr>
              <w:t>Free travel loan</w:t>
            </w:r>
            <w:r>
              <w:rPr>
                <w:rFonts w:ascii="Calibri" w:hAnsi="Calibri" w:cs="Calibri"/>
              </w:rPr>
              <w:t xml:space="preserve"> to work</w:t>
            </w:r>
            <w:r w:rsidRPr="00657785">
              <w:rPr>
                <w:rFonts w:ascii="Calibri" w:hAnsi="Calibri" w:cs="Calibri"/>
              </w:rPr>
              <w:t xml:space="preserve"> after 6 months </w:t>
            </w:r>
          </w:p>
          <w:p w14:paraId="15D97405" w14:textId="77777777" w:rsidR="00CD4B4D" w:rsidRDefault="00CD4B4D" w:rsidP="00CD4B4D">
            <w:pPr>
              <w:spacing w:before="90" w:after="54"/>
              <w:rPr>
                <w:rFonts w:cstheme="minorHAnsi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6D3BEE">
              <w:rPr>
                <w:rFonts w:cstheme="minorHAnsi"/>
                <w:color w:val="000000" w:themeColor="text1"/>
                <w:bdr w:val="none" w:sz="0" w:space="0" w:color="auto" w:frame="1"/>
                <w:shd w:val="clear" w:color="auto" w:fill="FFFFFF"/>
              </w:rPr>
              <w:t>The post is currently remote working though some travel to London may be required.</w:t>
            </w:r>
          </w:p>
          <w:p w14:paraId="5244B2DD" w14:textId="77777777" w:rsidR="00CD4B4D" w:rsidRDefault="00CD4B4D" w:rsidP="00CD4B4D">
            <w:r w:rsidRPr="00872274">
              <w:t>Matched pension contributions up to 5% after 3 months</w:t>
            </w:r>
          </w:p>
          <w:p w14:paraId="308EBA54" w14:textId="77777777" w:rsidR="00CD4B4D" w:rsidRDefault="00CD4B4D" w:rsidP="00CD4B4D"/>
          <w:p w14:paraId="6E8EED86" w14:textId="77777777" w:rsidR="00CD4B4D" w:rsidRPr="00872274" w:rsidRDefault="00CD4B4D" w:rsidP="00CD4B4D">
            <w:r w:rsidRPr="00872274">
              <w:t xml:space="preserve">The Lullaby Trust operates a company pension scheme into which qualifying employees will be automatically enrolled after 3 months. Default contributions are by salary exchange with the employee and The Lullaby Trust each contributing </w:t>
            </w:r>
            <w:r w:rsidRPr="002B3122">
              <w:t>4%</w:t>
            </w:r>
            <w:r w:rsidRPr="00872274">
              <w:t xml:space="preserve"> of salary. </w:t>
            </w:r>
          </w:p>
          <w:p w14:paraId="6B2FE81B" w14:textId="724FA703" w:rsidR="00CD4B4D" w:rsidRPr="009A1DAB" w:rsidRDefault="00CD4B4D" w:rsidP="00CD4B4D">
            <w:pPr>
              <w:rPr>
                <w:rFonts w:cs="Calibri"/>
              </w:rPr>
            </w:pPr>
          </w:p>
        </w:tc>
      </w:tr>
      <w:tr w:rsidR="00CD4B4D" w:rsidRPr="009A1DAB" w14:paraId="06A12B18" w14:textId="77777777" w:rsidTr="00E46CC0">
        <w:tc>
          <w:tcPr>
            <w:tcW w:w="4506" w:type="dxa"/>
            <w:shd w:val="clear" w:color="auto" w:fill="D9D9D9" w:themeFill="background1" w:themeFillShade="D9"/>
          </w:tcPr>
          <w:p w14:paraId="10A6DFE4" w14:textId="77777777" w:rsidR="00CD4B4D" w:rsidRPr="009A1DAB" w:rsidRDefault="00CD4B4D" w:rsidP="00CD4B4D">
            <w:pPr>
              <w:spacing w:before="90" w:after="54"/>
              <w:rPr>
                <w:rFonts w:cs="Calibri"/>
              </w:rPr>
            </w:pPr>
            <w:r w:rsidRPr="009A1DAB">
              <w:rPr>
                <w:rFonts w:cs="Calibri"/>
              </w:rPr>
              <w:t>Application details</w:t>
            </w:r>
          </w:p>
        </w:tc>
        <w:tc>
          <w:tcPr>
            <w:tcW w:w="4510" w:type="dxa"/>
          </w:tcPr>
          <w:p w14:paraId="1920F555" w14:textId="77777777" w:rsidR="00CD4B4D" w:rsidRPr="00120546" w:rsidRDefault="00CD4B4D" w:rsidP="00CD4B4D">
            <w:pPr>
              <w:spacing w:before="90" w:after="54"/>
            </w:pPr>
            <w:r w:rsidRPr="00120546">
              <w:t xml:space="preserve">Please complete the application form and email it to Trevor Skingle at </w:t>
            </w:r>
            <w:hyperlink r:id="rId11" w:history="1">
              <w:r w:rsidRPr="00120546">
                <w:rPr>
                  <w:rStyle w:val="Hyperlink"/>
                  <w:color w:val="auto"/>
                </w:rPr>
                <w:t>office@lullabytrust.org.uk</w:t>
              </w:r>
            </w:hyperlink>
            <w:r w:rsidRPr="00120546">
              <w:t xml:space="preserve">  </w:t>
            </w:r>
          </w:p>
          <w:p w14:paraId="736CB8EA" w14:textId="77777777" w:rsidR="002735B3" w:rsidRPr="008A2980" w:rsidRDefault="002735B3" w:rsidP="002735B3">
            <w:pPr>
              <w:spacing w:before="90" w:after="54"/>
              <w:rPr>
                <w:color w:val="000000" w:themeColor="text1"/>
              </w:rPr>
            </w:pPr>
            <w:r>
              <w:t xml:space="preserve">Application deadline: </w:t>
            </w:r>
            <w:r w:rsidRPr="008A2980">
              <w:rPr>
                <w:color w:val="000000" w:themeColor="text1"/>
              </w:rPr>
              <w:t xml:space="preserve">9am </w:t>
            </w:r>
            <w:r>
              <w:rPr>
                <w:color w:val="000000" w:themeColor="text1"/>
              </w:rPr>
              <w:t>Monday</w:t>
            </w:r>
            <w:r w:rsidRPr="008A298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21</w:t>
            </w:r>
            <w:r w:rsidRPr="008A2980">
              <w:rPr>
                <w:color w:val="000000" w:themeColor="text1"/>
                <w:vertAlign w:val="superscript"/>
              </w:rPr>
              <w:t>th</w:t>
            </w:r>
            <w:r w:rsidRPr="008A2980">
              <w:rPr>
                <w:color w:val="000000" w:themeColor="text1"/>
              </w:rPr>
              <w:t xml:space="preserve"> June 2021</w:t>
            </w:r>
          </w:p>
          <w:p w14:paraId="2CFED521" w14:textId="77777777" w:rsidR="002735B3" w:rsidRPr="00D85901" w:rsidRDefault="002735B3" w:rsidP="002735B3">
            <w:pPr>
              <w:spacing w:before="90" w:after="54"/>
              <w:rPr>
                <w:ins w:id="1" w:author="Jenny Ward" w:date="2021-05-17T19:02:00Z"/>
                <w:rFonts w:cstheme="minorHAnsi"/>
              </w:rPr>
            </w:pPr>
            <w:r w:rsidRPr="00D85901">
              <w:rPr>
                <w:rFonts w:cstheme="minorHAnsi"/>
              </w:rPr>
              <w:t>Please note that we’ll be scheduling interviews as suitable candidates apply so early applications are encouraged.</w:t>
            </w:r>
          </w:p>
          <w:p w14:paraId="680A4E5D" w14:textId="35EA1114" w:rsidR="00CD4B4D" w:rsidRPr="009A1DAB" w:rsidRDefault="00CD4B4D" w:rsidP="002735B3">
            <w:pPr>
              <w:spacing w:before="90" w:after="54"/>
              <w:rPr>
                <w:rFonts w:cs="Calibri"/>
              </w:rPr>
            </w:pPr>
          </w:p>
        </w:tc>
      </w:tr>
    </w:tbl>
    <w:p w14:paraId="19219836" w14:textId="77777777" w:rsidR="0017079F" w:rsidRPr="009A1DAB" w:rsidRDefault="0017079F" w:rsidP="0017079F">
      <w:pPr>
        <w:rPr>
          <w:rFonts w:cs="Calibri"/>
          <w:b/>
          <w:bCs/>
        </w:rPr>
      </w:pPr>
    </w:p>
    <w:p w14:paraId="296FEF7D" w14:textId="77777777" w:rsidR="0017079F" w:rsidRPr="009A1DAB" w:rsidRDefault="0017079F" w:rsidP="0017079F"/>
    <w:p w14:paraId="7194DBDC" w14:textId="77777777" w:rsidR="0017079F" w:rsidRPr="009A1DAB" w:rsidRDefault="0017079F"/>
    <w:p w14:paraId="769D0D3C" w14:textId="77777777" w:rsidR="00390A32" w:rsidRPr="009A1DAB" w:rsidRDefault="00390A32"/>
    <w:sectPr w:rsidR="00390A32" w:rsidRPr="009A1DA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E8038" w14:textId="77777777" w:rsidR="00637A66" w:rsidRDefault="00637A66" w:rsidP="00390A32">
      <w:pPr>
        <w:spacing w:after="0" w:line="240" w:lineRule="auto"/>
      </w:pPr>
      <w:r>
        <w:separator/>
      </w:r>
    </w:p>
  </w:endnote>
  <w:endnote w:type="continuationSeparator" w:id="0">
    <w:p w14:paraId="64056A81" w14:textId="77777777" w:rsidR="00637A66" w:rsidRDefault="00637A66" w:rsidP="00390A32">
      <w:pPr>
        <w:spacing w:after="0" w:line="240" w:lineRule="auto"/>
      </w:pPr>
      <w:r>
        <w:continuationSeparator/>
      </w:r>
    </w:p>
  </w:endnote>
  <w:endnote w:type="continuationNotice" w:id="1">
    <w:p w14:paraId="5CACDE5A" w14:textId="77777777" w:rsidR="00637A66" w:rsidRDefault="00637A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Calibri"/>
    <w:panose1 w:val="02000503000000020004"/>
    <w:charset w:val="00"/>
    <w:family w:val="modern"/>
    <w:notTrueType/>
    <w:pitch w:val="variable"/>
    <w:sig w:usb0="8000008B" w:usb1="0000004A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4265"/>
      <w:gridCol w:w="1420"/>
      <w:gridCol w:w="2843"/>
    </w:tblGrid>
    <w:tr w:rsidR="00390A32" w:rsidRPr="00145AA3" w14:paraId="2B9C8F7A" w14:textId="77777777" w:rsidTr="00D136AC">
      <w:trPr>
        <w:jc w:val="center"/>
      </w:trPr>
      <w:tc>
        <w:tcPr>
          <w:tcW w:w="4265" w:type="dxa"/>
        </w:tcPr>
        <w:p w14:paraId="1B278E9E" w14:textId="6710ECEA" w:rsidR="00390A32" w:rsidRPr="00145AA3" w:rsidRDefault="00390A32" w:rsidP="00390A32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The Lullaby Trust</w:t>
          </w:r>
          <w:r w:rsidRPr="00145AA3">
            <w:rPr>
              <w:sz w:val="20"/>
              <w:szCs w:val="20"/>
            </w:rPr>
            <w:t xml:space="preserve"> Job description (v. </w:t>
          </w:r>
          <w:r w:rsidR="000E4640">
            <w:rPr>
              <w:sz w:val="20"/>
              <w:szCs w:val="20"/>
            </w:rPr>
            <w:t>9/4</w:t>
          </w:r>
          <w:r>
            <w:rPr>
              <w:sz w:val="20"/>
              <w:szCs w:val="20"/>
            </w:rPr>
            <w:t>/201</w:t>
          </w:r>
          <w:r w:rsidR="000E4640">
            <w:rPr>
              <w:sz w:val="20"/>
              <w:szCs w:val="20"/>
            </w:rPr>
            <w:t>9</w:t>
          </w:r>
          <w:r w:rsidRPr="00145AA3">
            <w:rPr>
              <w:sz w:val="20"/>
              <w:szCs w:val="20"/>
            </w:rPr>
            <w:t>)</w:t>
          </w:r>
        </w:p>
      </w:tc>
      <w:tc>
        <w:tcPr>
          <w:tcW w:w="1420" w:type="dxa"/>
        </w:tcPr>
        <w:p w14:paraId="7196D064" w14:textId="77777777" w:rsidR="00390A32" w:rsidRPr="00145AA3" w:rsidRDefault="00390A32" w:rsidP="00D136AC">
          <w:pPr>
            <w:pStyle w:val="Footer"/>
            <w:jc w:val="center"/>
            <w:rPr>
              <w:sz w:val="20"/>
              <w:szCs w:val="20"/>
            </w:rPr>
          </w:pPr>
        </w:p>
      </w:tc>
      <w:tc>
        <w:tcPr>
          <w:tcW w:w="2843" w:type="dxa"/>
        </w:tcPr>
        <w:p w14:paraId="0DA97609" w14:textId="77777777" w:rsidR="00390A32" w:rsidRPr="00145AA3" w:rsidRDefault="00390A32" w:rsidP="00D136AC">
          <w:pPr>
            <w:pStyle w:val="Footer"/>
            <w:jc w:val="right"/>
            <w:rPr>
              <w:sz w:val="20"/>
              <w:szCs w:val="20"/>
            </w:rPr>
          </w:pPr>
          <w:r w:rsidRPr="00145AA3">
            <w:rPr>
              <w:sz w:val="20"/>
              <w:szCs w:val="20"/>
            </w:rPr>
            <w:t xml:space="preserve">Page </w:t>
          </w:r>
          <w:r w:rsidRPr="00145AA3">
            <w:rPr>
              <w:rStyle w:val="PageNumber"/>
              <w:sz w:val="20"/>
              <w:szCs w:val="20"/>
            </w:rPr>
            <w:fldChar w:fldCharType="begin"/>
          </w:r>
          <w:r w:rsidRPr="00145AA3">
            <w:rPr>
              <w:rStyle w:val="PageNumber"/>
              <w:sz w:val="20"/>
              <w:szCs w:val="20"/>
            </w:rPr>
            <w:instrText xml:space="preserve"> PAGE </w:instrText>
          </w:r>
          <w:r w:rsidRPr="00145AA3">
            <w:rPr>
              <w:rStyle w:val="PageNumber"/>
              <w:sz w:val="20"/>
              <w:szCs w:val="20"/>
            </w:rPr>
            <w:fldChar w:fldCharType="separate"/>
          </w:r>
          <w:r w:rsidR="004C0C4F">
            <w:rPr>
              <w:rStyle w:val="PageNumber"/>
              <w:noProof/>
              <w:sz w:val="20"/>
              <w:szCs w:val="20"/>
            </w:rPr>
            <w:t>3</w:t>
          </w:r>
          <w:r w:rsidRPr="00145AA3">
            <w:rPr>
              <w:rStyle w:val="PageNumber"/>
              <w:sz w:val="20"/>
              <w:szCs w:val="20"/>
            </w:rPr>
            <w:fldChar w:fldCharType="end"/>
          </w:r>
          <w:r w:rsidRPr="00145AA3">
            <w:rPr>
              <w:rStyle w:val="PageNumber"/>
              <w:sz w:val="20"/>
              <w:szCs w:val="20"/>
            </w:rPr>
            <w:t xml:space="preserve"> of </w:t>
          </w:r>
          <w:r w:rsidRPr="00145AA3">
            <w:rPr>
              <w:rStyle w:val="PageNumber"/>
              <w:sz w:val="20"/>
              <w:szCs w:val="20"/>
            </w:rPr>
            <w:fldChar w:fldCharType="begin"/>
          </w:r>
          <w:r w:rsidRPr="00145AA3">
            <w:rPr>
              <w:rStyle w:val="PageNumber"/>
              <w:sz w:val="20"/>
              <w:szCs w:val="20"/>
            </w:rPr>
            <w:instrText xml:space="preserve"> NUMPAGES </w:instrText>
          </w:r>
          <w:r w:rsidRPr="00145AA3">
            <w:rPr>
              <w:rStyle w:val="PageNumber"/>
              <w:sz w:val="20"/>
              <w:szCs w:val="20"/>
            </w:rPr>
            <w:fldChar w:fldCharType="separate"/>
          </w:r>
          <w:r w:rsidR="004C0C4F">
            <w:rPr>
              <w:rStyle w:val="PageNumber"/>
              <w:noProof/>
              <w:sz w:val="20"/>
              <w:szCs w:val="20"/>
            </w:rPr>
            <w:t>3</w:t>
          </w:r>
          <w:r w:rsidRPr="00145AA3">
            <w:rPr>
              <w:rStyle w:val="PageNumber"/>
              <w:sz w:val="20"/>
              <w:szCs w:val="20"/>
            </w:rPr>
            <w:fldChar w:fldCharType="end"/>
          </w:r>
        </w:p>
      </w:tc>
    </w:tr>
  </w:tbl>
  <w:p w14:paraId="34FF1C98" w14:textId="77777777" w:rsidR="00390A32" w:rsidRDefault="00390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48E6B" w14:textId="77777777" w:rsidR="00637A66" w:rsidRDefault="00637A66" w:rsidP="00390A32">
      <w:pPr>
        <w:spacing w:after="0" w:line="240" w:lineRule="auto"/>
      </w:pPr>
      <w:r>
        <w:separator/>
      </w:r>
    </w:p>
  </w:footnote>
  <w:footnote w:type="continuationSeparator" w:id="0">
    <w:p w14:paraId="74307B05" w14:textId="77777777" w:rsidR="00637A66" w:rsidRDefault="00637A66" w:rsidP="00390A32">
      <w:pPr>
        <w:spacing w:after="0" w:line="240" w:lineRule="auto"/>
      </w:pPr>
      <w:r>
        <w:continuationSeparator/>
      </w:r>
    </w:p>
  </w:footnote>
  <w:footnote w:type="continuationNotice" w:id="1">
    <w:p w14:paraId="445799F5" w14:textId="77777777" w:rsidR="00637A66" w:rsidRDefault="00637A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1A4FF" w14:textId="77777777" w:rsidR="00390A32" w:rsidRPr="00390A32" w:rsidRDefault="00390A32">
    <w:pPr>
      <w:pStyle w:val="Header"/>
      <w:rPr>
        <w:rFonts w:ascii="BPreplay" w:hAnsi="BPreplay"/>
        <w:sz w:val="28"/>
      </w:rPr>
    </w:pPr>
    <w:r w:rsidRPr="00390A32">
      <w:rPr>
        <w:rFonts w:ascii="BPreplay" w:hAnsi="BPreplay"/>
        <w:sz w:val="28"/>
      </w:rPr>
      <w:t>Lullaby Trust 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4B31"/>
    <w:multiLevelType w:val="hybridMultilevel"/>
    <w:tmpl w:val="F538F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40965"/>
    <w:multiLevelType w:val="hybridMultilevel"/>
    <w:tmpl w:val="0A04845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057AA"/>
    <w:multiLevelType w:val="hybridMultilevel"/>
    <w:tmpl w:val="779E6802"/>
    <w:lvl w:ilvl="0" w:tplc="0809000F">
      <w:start w:val="2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C2F77"/>
    <w:multiLevelType w:val="hybridMultilevel"/>
    <w:tmpl w:val="24F07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5548F"/>
    <w:multiLevelType w:val="hybridMultilevel"/>
    <w:tmpl w:val="866ED0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B63E5"/>
    <w:multiLevelType w:val="hybridMultilevel"/>
    <w:tmpl w:val="53DEC628"/>
    <w:lvl w:ilvl="0" w:tplc="E420473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07D56"/>
    <w:multiLevelType w:val="hybridMultilevel"/>
    <w:tmpl w:val="5532E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34CD3"/>
    <w:multiLevelType w:val="hybridMultilevel"/>
    <w:tmpl w:val="215C3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F7933"/>
    <w:multiLevelType w:val="hybridMultilevel"/>
    <w:tmpl w:val="24E4B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679AB"/>
    <w:multiLevelType w:val="hybridMultilevel"/>
    <w:tmpl w:val="E3CE008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AB6630"/>
    <w:multiLevelType w:val="hybridMultilevel"/>
    <w:tmpl w:val="85E2A312"/>
    <w:lvl w:ilvl="0" w:tplc="6C7E9ED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2697F"/>
    <w:multiLevelType w:val="hybridMultilevel"/>
    <w:tmpl w:val="B61CEB78"/>
    <w:lvl w:ilvl="0" w:tplc="1D267B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40D6E"/>
    <w:multiLevelType w:val="hybridMultilevel"/>
    <w:tmpl w:val="E9760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57415"/>
    <w:multiLevelType w:val="hybridMultilevel"/>
    <w:tmpl w:val="F0686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63187"/>
    <w:multiLevelType w:val="hybridMultilevel"/>
    <w:tmpl w:val="7E7A7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C22152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E2DB8"/>
    <w:multiLevelType w:val="hybridMultilevel"/>
    <w:tmpl w:val="A190BF6A"/>
    <w:lvl w:ilvl="0" w:tplc="E2021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312D1"/>
    <w:multiLevelType w:val="hybridMultilevel"/>
    <w:tmpl w:val="0CF69F1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4D93078"/>
    <w:multiLevelType w:val="hybridMultilevel"/>
    <w:tmpl w:val="916C67B0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D671F"/>
    <w:multiLevelType w:val="hybridMultilevel"/>
    <w:tmpl w:val="E0D4E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72E7C"/>
    <w:multiLevelType w:val="hybridMultilevel"/>
    <w:tmpl w:val="00A89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C54CD"/>
    <w:multiLevelType w:val="hybridMultilevel"/>
    <w:tmpl w:val="1E60B9FA"/>
    <w:lvl w:ilvl="0" w:tplc="49AA6998">
      <w:start w:val="1"/>
      <w:numFmt w:val="decimal"/>
      <w:lvlText w:val="%1."/>
      <w:lvlJc w:val="left"/>
      <w:pPr>
        <w:ind w:left="720" w:hanging="360"/>
      </w:pPr>
    </w:lvl>
    <w:lvl w:ilvl="1" w:tplc="7D34B4C8">
      <w:start w:val="1"/>
      <w:numFmt w:val="lowerLetter"/>
      <w:lvlText w:val="%2."/>
      <w:lvlJc w:val="left"/>
      <w:pPr>
        <w:ind w:left="1440" w:hanging="360"/>
      </w:pPr>
    </w:lvl>
    <w:lvl w:ilvl="2" w:tplc="0038D986">
      <w:start w:val="1"/>
      <w:numFmt w:val="lowerRoman"/>
      <w:lvlText w:val="%3."/>
      <w:lvlJc w:val="right"/>
      <w:pPr>
        <w:ind w:left="2160" w:hanging="180"/>
      </w:pPr>
    </w:lvl>
    <w:lvl w:ilvl="3" w:tplc="6E4CB8C8">
      <w:start w:val="1"/>
      <w:numFmt w:val="decimal"/>
      <w:lvlText w:val="%4."/>
      <w:lvlJc w:val="left"/>
      <w:pPr>
        <w:ind w:left="2880" w:hanging="360"/>
      </w:pPr>
    </w:lvl>
    <w:lvl w:ilvl="4" w:tplc="52E691F0">
      <w:start w:val="1"/>
      <w:numFmt w:val="lowerLetter"/>
      <w:lvlText w:val="%5."/>
      <w:lvlJc w:val="left"/>
      <w:pPr>
        <w:ind w:left="3600" w:hanging="360"/>
      </w:pPr>
    </w:lvl>
    <w:lvl w:ilvl="5" w:tplc="2E64F982">
      <w:start w:val="1"/>
      <w:numFmt w:val="lowerRoman"/>
      <w:lvlText w:val="%6."/>
      <w:lvlJc w:val="right"/>
      <w:pPr>
        <w:ind w:left="4320" w:hanging="180"/>
      </w:pPr>
    </w:lvl>
    <w:lvl w:ilvl="6" w:tplc="874CEA30">
      <w:start w:val="1"/>
      <w:numFmt w:val="decimal"/>
      <w:lvlText w:val="%7."/>
      <w:lvlJc w:val="left"/>
      <w:pPr>
        <w:ind w:left="5040" w:hanging="360"/>
      </w:pPr>
    </w:lvl>
    <w:lvl w:ilvl="7" w:tplc="BF943258">
      <w:start w:val="1"/>
      <w:numFmt w:val="lowerLetter"/>
      <w:lvlText w:val="%8."/>
      <w:lvlJc w:val="left"/>
      <w:pPr>
        <w:ind w:left="5760" w:hanging="360"/>
      </w:pPr>
    </w:lvl>
    <w:lvl w:ilvl="8" w:tplc="B162739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76FCE"/>
    <w:multiLevelType w:val="hybridMultilevel"/>
    <w:tmpl w:val="B5867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E3B01"/>
    <w:multiLevelType w:val="hybridMultilevel"/>
    <w:tmpl w:val="32A41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70D17"/>
    <w:multiLevelType w:val="hybridMultilevel"/>
    <w:tmpl w:val="AC7C7D50"/>
    <w:lvl w:ilvl="0" w:tplc="43AA53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A1B0A25"/>
    <w:multiLevelType w:val="hybridMultilevel"/>
    <w:tmpl w:val="E40C5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83DAC"/>
    <w:multiLevelType w:val="hybridMultilevel"/>
    <w:tmpl w:val="380C9234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D1C27"/>
    <w:multiLevelType w:val="hybridMultilevel"/>
    <w:tmpl w:val="86CCB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8127B"/>
    <w:multiLevelType w:val="hybridMultilevel"/>
    <w:tmpl w:val="42448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27B50"/>
    <w:multiLevelType w:val="hybridMultilevel"/>
    <w:tmpl w:val="93E07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94AF1"/>
    <w:multiLevelType w:val="hybridMultilevel"/>
    <w:tmpl w:val="10027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01B81"/>
    <w:multiLevelType w:val="hybridMultilevel"/>
    <w:tmpl w:val="D4320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03A78"/>
    <w:multiLevelType w:val="hybridMultilevel"/>
    <w:tmpl w:val="F34C4F64"/>
    <w:lvl w:ilvl="0" w:tplc="43768E3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0055F"/>
    <w:multiLevelType w:val="hybridMultilevel"/>
    <w:tmpl w:val="860C1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45858"/>
    <w:multiLevelType w:val="hybridMultilevel"/>
    <w:tmpl w:val="002AC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B09AD"/>
    <w:multiLevelType w:val="hybridMultilevel"/>
    <w:tmpl w:val="C458F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476EAF"/>
    <w:multiLevelType w:val="hybridMultilevel"/>
    <w:tmpl w:val="DB40D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A74B9"/>
    <w:multiLevelType w:val="hybridMultilevel"/>
    <w:tmpl w:val="558683EA"/>
    <w:lvl w:ilvl="0" w:tplc="16A87EDE">
      <w:start w:val="1"/>
      <w:numFmt w:val="decimal"/>
      <w:lvlText w:val="%1."/>
      <w:lvlJc w:val="left"/>
      <w:pPr>
        <w:ind w:left="720" w:hanging="360"/>
      </w:pPr>
    </w:lvl>
    <w:lvl w:ilvl="1" w:tplc="7F427BDE">
      <w:start w:val="1"/>
      <w:numFmt w:val="lowerLetter"/>
      <w:lvlText w:val="%2."/>
      <w:lvlJc w:val="left"/>
      <w:pPr>
        <w:ind w:left="1440" w:hanging="360"/>
      </w:pPr>
    </w:lvl>
    <w:lvl w:ilvl="2" w:tplc="6DC801EA">
      <w:start w:val="1"/>
      <w:numFmt w:val="lowerRoman"/>
      <w:lvlText w:val="%3."/>
      <w:lvlJc w:val="right"/>
      <w:pPr>
        <w:ind w:left="2160" w:hanging="180"/>
      </w:pPr>
    </w:lvl>
    <w:lvl w:ilvl="3" w:tplc="C792E8D8">
      <w:start w:val="1"/>
      <w:numFmt w:val="decimal"/>
      <w:lvlText w:val="%4."/>
      <w:lvlJc w:val="left"/>
      <w:pPr>
        <w:ind w:left="2880" w:hanging="360"/>
      </w:pPr>
    </w:lvl>
    <w:lvl w:ilvl="4" w:tplc="35EE710C">
      <w:start w:val="1"/>
      <w:numFmt w:val="lowerLetter"/>
      <w:lvlText w:val="%5."/>
      <w:lvlJc w:val="left"/>
      <w:pPr>
        <w:ind w:left="3600" w:hanging="360"/>
      </w:pPr>
    </w:lvl>
    <w:lvl w:ilvl="5" w:tplc="7A243508">
      <w:start w:val="1"/>
      <w:numFmt w:val="lowerRoman"/>
      <w:lvlText w:val="%6."/>
      <w:lvlJc w:val="right"/>
      <w:pPr>
        <w:ind w:left="4320" w:hanging="180"/>
      </w:pPr>
    </w:lvl>
    <w:lvl w:ilvl="6" w:tplc="02A6EE50">
      <w:start w:val="1"/>
      <w:numFmt w:val="decimal"/>
      <w:lvlText w:val="%7."/>
      <w:lvlJc w:val="left"/>
      <w:pPr>
        <w:ind w:left="5040" w:hanging="360"/>
      </w:pPr>
    </w:lvl>
    <w:lvl w:ilvl="7" w:tplc="0316E442">
      <w:start w:val="1"/>
      <w:numFmt w:val="lowerLetter"/>
      <w:lvlText w:val="%8."/>
      <w:lvlJc w:val="left"/>
      <w:pPr>
        <w:ind w:left="5760" w:hanging="360"/>
      </w:pPr>
    </w:lvl>
    <w:lvl w:ilvl="8" w:tplc="7EC2395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A6280"/>
    <w:multiLevelType w:val="hybridMultilevel"/>
    <w:tmpl w:val="1C86B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23"/>
  </w:num>
  <w:num w:numId="4">
    <w:abstractNumId w:val="21"/>
  </w:num>
  <w:num w:numId="5">
    <w:abstractNumId w:val="16"/>
  </w:num>
  <w:num w:numId="6">
    <w:abstractNumId w:val="0"/>
  </w:num>
  <w:num w:numId="7">
    <w:abstractNumId w:val="18"/>
  </w:num>
  <w:num w:numId="8">
    <w:abstractNumId w:val="30"/>
  </w:num>
  <w:num w:numId="9">
    <w:abstractNumId w:val="4"/>
  </w:num>
  <w:num w:numId="10">
    <w:abstractNumId w:val="15"/>
  </w:num>
  <w:num w:numId="11">
    <w:abstractNumId w:val="5"/>
  </w:num>
  <w:num w:numId="12">
    <w:abstractNumId w:val="33"/>
  </w:num>
  <w:num w:numId="13">
    <w:abstractNumId w:val="1"/>
  </w:num>
  <w:num w:numId="14">
    <w:abstractNumId w:val="31"/>
  </w:num>
  <w:num w:numId="15">
    <w:abstractNumId w:val="17"/>
  </w:num>
  <w:num w:numId="16">
    <w:abstractNumId w:val="25"/>
  </w:num>
  <w:num w:numId="17">
    <w:abstractNumId w:val="32"/>
  </w:num>
  <w:num w:numId="18">
    <w:abstractNumId w:val="14"/>
  </w:num>
  <w:num w:numId="19">
    <w:abstractNumId w:val="24"/>
  </w:num>
  <w:num w:numId="20">
    <w:abstractNumId w:val="35"/>
  </w:num>
  <w:num w:numId="21">
    <w:abstractNumId w:val="27"/>
  </w:num>
  <w:num w:numId="22">
    <w:abstractNumId w:val="34"/>
  </w:num>
  <w:num w:numId="23">
    <w:abstractNumId w:val="11"/>
  </w:num>
  <w:num w:numId="24">
    <w:abstractNumId w:val="8"/>
  </w:num>
  <w:num w:numId="25">
    <w:abstractNumId w:val="7"/>
  </w:num>
  <w:num w:numId="2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</w:num>
  <w:num w:numId="2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3"/>
  </w:num>
  <w:num w:numId="33">
    <w:abstractNumId w:val="19"/>
  </w:num>
  <w:num w:numId="34">
    <w:abstractNumId w:val="28"/>
  </w:num>
  <w:num w:numId="35">
    <w:abstractNumId w:val="37"/>
  </w:num>
  <w:num w:numId="36">
    <w:abstractNumId w:val="29"/>
  </w:num>
  <w:num w:numId="37">
    <w:abstractNumId w:val="10"/>
  </w:num>
  <w:num w:numId="38">
    <w:abstractNumId w:val="9"/>
  </w:num>
  <w:num w:numId="39">
    <w:abstractNumId w:val="26"/>
  </w:num>
  <w:num w:numId="4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nny Ward">
    <w15:presenceInfo w15:providerId="None" w15:userId="Jenny Wa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32"/>
    <w:rsid w:val="0005670A"/>
    <w:rsid w:val="0006078F"/>
    <w:rsid w:val="00067A24"/>
    <w:rsid w:val="000E4640"/>
    <w:rsid w:val="00115766"/>
    <w:rsid w:val="00120546"/>
    <w:rsid w:val="00124E75"/>
    <w:rsid w:val="001521A2"/>
    <w:rsid w:val="0017079F"/>
    <w:rsid w:val="001E3DF5"/>
    <w:rsid w:val="001E71F9"/>
    <w:rsid w:val="00210898"/>
    <w:rsid w:val="0023656D"/>
    <w:rsid w:val="002735B3"/>
    <w:rsid w:val="00290C04"/>
    <w:rsid w:val="00312EA8"/>
    <w:rsid w:val="003508A6"/>
    <w:rsid w:val="00390036"/>
    <w:rsid w:val="00390A32"/>
    <w:rsid w:val="003A633C"/>
    <w:rsid w:val="003B027F"/>
    <w:rsid w:val="003C1BD9"/>
    <w:rsid w:val="003E442B"/>
    <w:rsid w:val="003F4756"/>
    <w:rsid w:val="00401DD2"/>
    <w:rsid w:val="0041400E"/>
    <w:rsid w:val="00436A13"/>
    <w:rsid w:val="0044334C"/>
    <w:rsid w:val="004853A6"/>
    <w:rsid w:val="004B4DBF"/>
    <w:rsid w:val="004C0C4F"/>
    <w:rsid w:val="00505E96"/>
    <w:rsid w:val="00523431"/>
    <w:rsid w:val="00534A9A"/>
    <w:rsid w:val="0054467A"/>
    <w:rsid w:val="005669E0"/>
    <w:rsid w:val="00566D0C"/>
    <w:rsid w:val="005830D9"/>
    <w:rsid w:val="00637A66"/>
    <w:rsid w:val="00640310"/>
    <w:rsid w:val="006D0ADA"/>
    <w:rsid w:val="006F7195"/>
    <w:rsid w:val="00716C5C"/>
    <w:rsid w:val="00767928"/>
    <w:rsid w:val="007955EB"/>
    <w:rsid w:val="007B0E27"/>
    <w:rsid w:val="007C2B25"/>
    <w:rsid w:val="00821018"/>
    <w:rsid w:val="00863086"/>
    <w:rsid w:val="00867539"/>
    <w:rsid w:val="00881B09"/>
    <w:rsid w:val="008C38D6"/>
    <w:rsid w:val="00904B52"/>
    <w:rsid w:val="00926765"/>
    <w:rsid w:val="00953AA9"/>
    <w:rsid w:val="00997FC3"/>
    <w:rsid w:val="009A1DAB"/>
    <w:rsid w:val="009F2DC4"/>
    <w:rsid w:val="00A07A23"/>
    <w:rsid w:val="00A538D4"/>
    <w:rsid w:val="00A8520E"/>
    <w:rsid w:val="00AC2E2A"/>
    <w:rsid w:val="00AD5AEB"/>
    <w:rsid w:val="00B11DE6"/>
    <w:rsid w:val="00B20E9D"/>
    <w:rsid w:val="00B92891"/>
    <w:rsid w:val="00BF67CF"/>
    <w:rsid w:val="00C06720"/>
    <w:rsid w:val="00C62334"/>
    <w:rsid w:val="00C847BC"/>
    <w:rsid w:val="00C926BF"/>
    <w:rsid w:val="00CA02CB"/>
    <w:rsid w:val="00CB6807"/>
    <w:rsid w:val="00CD4B4D"/>
    <w:rsid w:val="00CF3093"/>
    <w:rsid w:val="00D04A75"/>
    <w:rsid w:val="00D161F3"/>
    <w:rsid w:val="00D56A4C"/>
    <w:rsid w:val="00D9554B"/>
    <w:rsid w:val="00DB4CEB"/>
    <w:rsid w:val="00DC5EB6"/>
    <w:rsid w:val="00E460C6"/>
    <w:rsid w:val="00E46CC0"/>
    <w:rsid w:val="00E63C34"/>
    <w:rsid w:val="00EA11A3"/>
    <w:rsid w:val="00EF7193"/>
    <w:rsid w:val="00F3024B"/>
    <w:rsid w:val="220E00D6"/>
    <w:rsid w:val="33158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47489"/>
  <w15:docId w15:val="{C94DEFB6-49CC-4FC1-9A90-2A6F5C3E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A32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character" w:styleId="CommentReference">
    <w:name w:val="annotation reference"/>
    <w:basedOn w:val="DefaultParagraphFont"/>
    <w:rsid w:val="00390A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0A3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0A32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32"/>
    <w:rPr>
      <w:rFonts w:ascii="Tahoma" w:hAnsi="Tahoma" w:cs="Tahoma"/>
      <w:sz w:val="16"/>
      <w:szCs w:val="16"/>
    </w:rPr>
  </w:style>
  <w:style w:type="character" w:styleId="Hyperlink">
    <w:name w:val="Hyperlink"/>
    <w:rsid w:val="00390A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0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A32"/>
  </w:style>
  <w:style w:type="paragraph" w:styleId="Footer">
    <w:name w:val="footer"/>
    <w:basedOn w:val="Normal"/>
    <w:link w:val="FooterChar"/>
    <w:unhideWhenUsed/>
    <w:rsid w:val="00390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A32"/>
  </w:style>
  <w:style w:type="character" w:styleId="PageNumber">
    <w:name w:val="page number"/>
    <w:basedOn w:val="DefaultParagraphFont"/>
    <w:rsid w:val="00390A32"/>
  </w:style>
  <w:style w:type="character" w:styleId="UnresolvedMention">
    <w:name w:val="Unresolved Mention"/>
    <w:basedOn w:val="DefaultParagraphFont"/>
    <w:uiPriority w:val="99"/>
    <w:semiHidden/>
    <w:unhideWhenUsed/>
    <w:rsid w:val="00767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lullabytrust.org.uk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5D84885429A41B2633E10B429253C" ma:contentTypeVersion="12" ma:contentTypeDescription="Create a new document." ma:contentTypeScope="" ma:versionID="613bd64d1efb9abc5cfcb43f7ab69f48">
  <xsd:schema xmlns:xsd="http://www.w3.org/2001/XMLSchema" xmlns:xs="http://www.w3.org/2001/XMLSchema" xmlns:p="http://schemas.microsoft.com/office/2006/metadata/properties" xmlns:ns2="09e5e620-fa2c-4bbd-9700-82bc8a8fc346" xmlns:ns3="bb1dca8d-035f-4cf8-b94b-45132141a30f" targetNamespace="http://schemas.microsoft.com/office/2006/metadata/properties" ma:root="true" ma:fieldsID="c4d2a84b054dde030f770a3b1db117f5" ns2:_="" ns3:_="">
    <xsd:import namespace="09e5e620-fa2c-4bbd-9700-82bc8a8fc346"/>
    <xsd:import namespace="bb1dca8d-035f-4cf8-b94b-45132141a3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5e620-fa2c-4bbd-9700-82bc8a8fc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dca8d-035f-4cf8-b94b-45132141a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58C8F-F4D2-46B7-AD0F-237FEBF51A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228004-A053-491A-B58D-D49DFAEC6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2A913-16C2-47EA-920D-650851A16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5e620-fa2c-4bbd-9700-82bc8a8fc346"/>
    <ds:schemaRef ds:uri="bb1dca8d-035f-4cf8-b94b-45132141a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D01C89-8192-434A-BCD6-9BAAB4F1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Turner</dc:creator>
  <cp:lastModifiedBy>Laura Barker</cp:lastModifiedBy>
  <cp:revision>2</cp:revision>
  <dcterms:created xsi:type="dcterms:W3CDTF">2021-06-14T09:41:00Z</dcterms:created>
  <dcterms:modified xsi:type="dcterms:W3CDTF">2021-06-14T09:41:00Z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0x010100BC85D84885429A41B2633E10B429253C</vt:lpwstr>
  </property>
  <property fmtid="{D5CDD505-2E9C-101B-9397-08002B2CF9AE}" pid="3" name="Order">
    <vt:r8>3000</vt:r8>
  </property>
</Properties>
</file>