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24"/>
        <w:gridCol w:w="3506"/>
        <w:gridCol w:w="1540"/>
        <w:gridCol w:w="1919"/>
      </w:tblGrid>
      <w:tr w:rsidR="00362866" w:rsidRPr="00CA0D2E" w14:paraId="7CC34CBC" w14:textId="77777777">
        <w:trPr>
          <w:cantSplit/>
        </w:trPr>
        <w:tc>
          <w:tcPr>
            <w:tcW w:w="9287" w:type="dxa"/>
            <w:gridSpan w:val="5"/>
            <w:tcBorders>
              <w:top w:val="nil"/>
              <w:left w:val="nil"/>
              <w:right w:val="nil"/>
            </w:tcBorders>
          </w:tcPr>
          <w:p w14:paraId="3FF6DE84" w14:textId="77777777" w:rsidR="00362866" w:rsidRPr="00CA0D2E" w:rsidRDefault="00362866">
            <w:pPr>
              <w:spacing w:before="90" w:after="54"/>
              <w:rPr>
                <w:rFonts w:ascii="Calibri" w:hAnsi="Calibri" w:cs="Arial"/>
                <w:b/>
                <w:bCs/>
                <w:szCs w:val="22"/>
              </w:rPr>
            </w:pPr>
            <w:bookmarkStart w:id="0" w:name="_GoBack"/>
            <w:bookmarkEnd w:id="0"/>
            <w:r w:rsidRPr="00CA0D2E">
              <w:rPr>
                <w:rFonts w:ascii="Calibri" w:hAnsi="Calibri" w:cs="Arial"/>
                <w:b/>
                <w:bCs/>
                <w:szCs w:val="22"/>
              </w:rPr>
              <w:t>1. Post</w:t>
            </w:r>
          </w:p>
        </w:tc>
      </w:tr>
      <w:tr w:rsidR="00362866" w:rsidRPr="00CA0D2E" w14:paraId="6011E805" w14:textId="77777777">
        <w:trPr>
          <w:cantSplit/>
        </w:trPr>
        <w:tc>
          <w:tcPr>
            <w:tcW w:w="2198" w:type="dxa"/>
            <w:shd w:val="pct15" w:color="auto" w:fill="auto"/>
          </w:tcPr>
          <w:p w14:paraId="6B63BFE1" w14:textId="77777777" w:rsidR="00362866" w:rsidRPr="00CA0D2E" w:rsidRDefault="00362866">
            <w:pPr>
              <w:spacing w:before="90" w:after="54"/>
              <w:rPr>
                <w:rFonts w:ascii="Calibri" w:hAnsi="Calibri" w:cs="Arial"/>
                <w:szCs w:val="22"/>
              </w:rPr>
            </w:pPr>
            <w:r w:rsidRPr="00CA0D2E">
              <w:rPr>
                <w:rFonts w:ascii="Calibri" w:hAnsi="Calibri" w:cs="Arial"/>
                <w:szCs w:val="22"/>
              </w:rPr>
              <w:t>Post:</w:t>
            </w:r>
          </w:p>
        </w:tc>
        <w:tc>
          <w:tcPr>
            <w:tcW w:w="7089" w:type="dxa"/>
            <w:gridSpan w:val="4"/>
          </w:tcPr>
          <w:p w14:paraId="6CC5170B" w14:textId="39EEC2D2" w:rsidR="00362866" w:rsidRPr="00CA0D2E" w:rsidRDefault="000A2789" w:rsidP="00817390">
            <w:pPr>
              <w:spacing w:before="90" w:after="54"/>
              <w:rPr>
                <w:rFonts w:ascii="Calibri" w:hAnsi="Calibri" w:cs="Arial"/>
                <w:szCs w:val="22"/>
              </w:rPr>
            </w:pPr>
            <w:r w:rsidRPr="00AD0E8D">
              <w:rPr>
                <w:rFonts w:ascii="Calibri" w:hAnsi="Calibri"/>
                <w:szCs w:val="22"/>
              </w:rPr>
              <w:t>Fundraising Officer</w:t>
            </w:r>
            <w:r w:rsidR="00830677" w:rsidRPr="00AD0E8D">
              <w:rPr>
                <w:rFonts w:ascii="Calibri" w:hAnsi="Calibri"/>
                <w:szCs w:val="22"/>
              </w:rPr>
              <w:t xml:space="preserve"> (Corporate &amp; </w:t>
            </w:r>
            <w:r w:rsidR="00D0467E" w:rsidRPr="00AD0E8D">
              <w:rPr>
                <w:rFonts w:ascii="Calibri" w:hAnsi="Calibri"/>
                <w:szCs w:val="22"/>
              </w:rPr>
              <w:t>Partnerships</w:t>
            </w:r>
            <w:r w:rsidR="00830677" w:rsidRPr="00AD0E8D">
              <w:rPr>
                <w:rFonts w:ascii="Calibri" w:hAnsi="Calibri"/>
                <w:szCs w:val="22"/>
              </w:rPr>
              <w:t>)</w:t>
            </w:r>
          </w:p>
        </w:tc>
      </w:tr>
      <w:tr w:rsidR="00362866" w:rsidRPr="00CA0D2E" w14:paraId="2594728F" w14:textId="77777777">
        <w:trPr>
          <w:cantSplit/>
        </w:trPr>
        <w:tc>
          <w:tcPr>
            <w:tcW w:w="2198" w:type="dxa"/>
            <w:shd w:val="pct15" w:color="auto" w:fill="auto"/>
          </w:tcPr>
          <w:p w14:paraId="29FEFEBB" w14:textId="77777777" w:rsidR="00362866" w:rsidRPr="00CA0D2E" w:rsidRDefault="00362866">
            <w:pPr>
              <w:spacing w:before="90" w:after="54"/>
              <w:rPr>
                <w:rFonts w:ascii="Calibri" w:hAnsi="Calibri" w:cs="Arial"/>
                <w:szCs w:val="22"/>
              </w:rPr>
            </w:pPr>
            <w:r w:rsidRPr="00CA0D2E">
              <w:rPr>
                <w:rFonts w:ascii="Calibri" w:hAnsi="Calibri" w:cs="Arial"/>
                <w:szCs w:val="22"/>
              </w:rPr>
              <w:t>Department:</w:t>
            </w:r>
          </w:p>
        </w:tc>
        <w:tc>
          <w:tcPr>
            <w:tcW w:w="7089" w:type="dxa"/>
            <w:gridSpan w:val="4"/>
          </w:tcPr>
          <w:p w14:paraId="367F0987" w14:textId="77777777" w:rsidR="00362866" w:rsidRPr="00CA0D2E" w:rsidRDefault="00BF5FC1">
            <w:pPr>
              <w:spacing w:before="90" w:after="54"/>
              <w:rPr>
                <w:rFonts w:ascii="Calibri" w:hAnsi="Calibri" w:cs="Arial"/>
                <w:szCs w:val="22"/>
              </w:rPr>
            </w:pPr>
            <w:r w:rsidRPr="00CA0D2E">
              <w:rPr>
                <w:rFonts w:ascii="Calibri" w:hAnsi="Calibri" w:cs="Arial"/>
                <w:szCs w:val="22"/>
              </w:rPr>
              <w:t>Fundraising</w:t>
            </w:r>
          </w:p>
          <w:p w14:paraId="429D3F5C" w14:textId="77777777" w:rsidR="00362866" w:rsidRPr="00CA0D2E" w:rsidRDefault="00362866">
            <w:pPr>
              <w:spacing w:before="90" w:after="54"/>
              <w:rPr>
                <w:rFonts w:ascii="Calibri" w:hAnsi="Calibri" w:cs="Arial"/>
                <w:szCs w:val="22"/>
              </w:rPr>
            </w:pPr>
          </w:p>
        </w:tc>
      </w:tr>
      <w:tr w:rsidR="00291796" w:rsidRPr="00CA0D2E" w14:paraId="04CACD96" w14:textId="77777777">
        <w:trPr>
          <w:cantSplit/>
        </w:trPr>
        <w:tc>
          <w:tcPr>
            <w:tcW w:w="2198" w:type="dxa"/>
            <w:shd w:val="pct15" w:color="auto" w:fill="auto"/>
          </w:tcPr>
          <w:p w14:paraId="4AFB8C06" w14:textId="77777777" w:rsidR="00291796" w:rsidRPr="00CA0D2E" w:rsidRDefault="00291796">
            <w:pPr>
              <w:spacing w:before="90" w:after="54"/>
              <w:rPr>
                <w:rFonts w:ascii="Calibri" w:hAnsi="Calibri" w:cs="Arial"/>
                <w:szCs w:val="22"/>
              </w:rPr>
            </w:pPr>
            <w:r>
              <w:rPr>
                <w:rFonts w:ascii="Calibri" w:hAnsi="Calibri" w:cs="Arial"/>
                <w:szCs w:val="22"/>
              </w:rPr>
              <w:t>Contract:</w:t>
            </w:r>
          </w:p>
        </w:tc>
        <w:tc>
          <w:tcPr>
            <w:tcW w:w="7089" w:type="dxa"/>
            <w:gridSpan w:val="4"/>
          </w:tcPr>
          <w:p w14:paraId="2F37A53C" w14:textId="588F056B" w:rsidR="00291796" w:rsidRPr="00C848AF" w:rsidRDefault="00D0467E" w:rsidP="00E342F8">
            <w:pPr>
              <w:rPr>
                <w:rFonts w:asciiTheme="minorHAnsi" w:hAnsiTheme="minorHAnsi" w:cstheme="minorHAnsi"/>
                <w:szCs w:val="22"/>
              </w:rPr>
            </w:pPr>
            <w:r w:rsidRPr="00133B6A">
              <w:rPr>
                <w:rFonts w:ascii="Calibri" w:hAnsi="Calibri" w:cs="Arial"/>
                <w:szCs w:val="22"/>
              </w:rPr>
              <w:t>Full time</w:t>
            </w:r>
            <w:r w:rsidR="00C12B1C" w:rsidRPr="00C12B1C">
              <w:rPr>
                <w:rFonts w:ascii="Calibri" w:hAnsi="Calibri" w:cs="Arial"/>
                <w:szCs w:val="22"/>
              </w:rPr>
              <w:t xml:space="preserve">, </w:t>
            </w:r>
            <w:r w:rsidR="00232F5C">
              <w:rPr>
                <w:rFonts w:ascii="Calibri" w:hAnsi="Calibri" w:cs="Arial"/>
                <w:szCs w:val="22"/>
              </w:rPr>
              <w:t>12 month fixed term contract</w:t>
            </w:r>
          </w:p>
        </w:tc>
      </w:tr>
      <w:tr w:rsidR="00362866" w:rsidRPr="00CA0D2E" w14:paraId="12DD11A0" w14:textId="77777777">
        <w:tc>
          <w:tcPr>
            <w:tcW w:w="2198" w:type="dxa"/>
            <w:tcBorders>
              <w:bottom w:val="single" w:sz="4" w:space="0" w:color="auto"/>
            </w:tcBorders>
            <w:shd w:val="pct15" w:color="auto" w:fill="auto"/>
          </w:tcPr>
          <w:p w14:paraId="733D9E59" w14:textId="77777777" w:rsidR="00362866" w:rsidRPr="00CA0D2E" w:rsidRDefault="002E2E66">
            <w:pPr>
              <w:spacing w:before="90" w:after="54"/>
              <w:rPr>
                <w:rFonts w:ascii="Calibri" w:hAnsi="Calibri" w:cs="Arial"/>
                <w:szCs w:val="22"/>
              </w:rPr>
            </w:pPr>
            <w:r w:rsidRPr="00CA0D2E">
              <w:rPr>
                <w:rFonts w:ascii="Calibri" w:hAnsi="Calibri" w:cs="Arial"/>
                <w:szCs w:val="22"/>
              </w:rPr>
              <w:t>Salary</w:t>
            </w:r>
            <w:r w:rsidR="00362866" w:rsidRPr="00CA0D2E">
              <w:rPr>
                <w:rFonts w:ascii="Calibri" w:hAnsi="Calibri" w:cs="Arial"/>
                <w:szCs w:val="22"/>
              </w:rPr>
              <w:t>:</w:t>
            </w:r>
          </w:p>
        </w:tc>
        <w:tc>
          <w:tcPr>
            <w:tcW w:w="3630" w:type="dxa"/>
            <w:gridSpan w:val="2"/>
            <w:tcBorders>
              <w:bottom w:val="single" w:sz="4" w:space="0" w:color="auto"/>
            </w:tcBorders>
          </w:tcPr>
          <w:p w14:paraId="1DF0B8A4" w14:textId="1D61511E" w:rsidR="00362866" w:rsidRPr="00CA0D2E" w:rsidRDefault="00232F5C">
            <w:pPr>
              <w:spacing w:before="90" w:after="54"/>
              <w:rPr>
                <w:rFonts w:ascii="Calibri" w:hAnsi="Calibri" w:cs="Arial"/>
                <w:szCs w:val="22"/>
              </w:rPr>
            </w:pPr>
            <w:r>
              <w:rPr>
                <w:rFonts w:ascii="Calibri" w:hAnsi="Calibri" w:cs="Arial"/>
                <w:szCs w:val="22"/>
              </w:rPr>
              <w:t>£26,000 - £29,000</w:t>
            </w:r>
            <w:r w:rsidR="00C12B1C" w:rsidRPr="00C12B1C">
              <w:rPr>
                <w:rFonts w:ascii="Calibri" w:hAnsi="Calibri" w:cs="Arial"/>
                <w:szCs w:val="22"/>
              </w:rPr>
              <w:t xml:space="preserve"> depending on experience</w:t>
            </w:r>
            <w:r w:rsidR="00291796" w:rsidRPr="00C12B1C">
              <w:rPr>
                <w:rFonts w:ascii="Calibri" w:hAnsi="Calibri" w:cs="Arial"/>
                <w:szCs w:val="22"/>
              </w:rPr>
              <w:t xml:space="preserve"> </w:t>
            </w:r>
          </w:p>
        </w:tc>
        <w:tc>
          <w:tcPr>
            <w:tcW w:w="1540" w:type="dxa"/>
            <w:tcBorders>
              <w:bottom w:val="single" w:sz="4" w:space="0" w:color="auto"/>
            </w:tcBorders>
            <w:shd w:val="pct15" w:color="auto" w:fill="auto"/>
          </w:tcPr>
          <w:p w14:paraId="36E82C3E" w14:textId="77777777" w:rsidR="00362866" w:rsidRPr="00CA0D2E" w:rsidRDefault="00362866">
            <w:pPr>
              <w:spacing w:before="90" w:after="54"/>
              <w:rPr>
                <w:rFonts w:ascii="Calibri" w:hAnsi="Calibri" w:cs="Arial"/>
                <w:szCs w:val="22"/>
              </w:rPr>
            </w:pPr>
            <w:r w:rsidRPr="00CA0D2E">
              <w:rPr>
                <w:rFonts w:ascii="Calibri" w:hAnsi="Calibri" w:cs="Arial"/>
                <w:szCs w:val="22"/>
              </w:rPr>
              <w:t>Date:</w:t>
            </w:r>
          </w:p>
        </w:tc>
        <w:tc>
          <w:tcPr>
            <w:tcW w:w="1919" w:type="dxa"/>
            <w:tcBorders>
              <w:bottom w:val="single" w:sz="4" w:space="0" w:color="auto"/>
            </w:tcBorders>
          </w:tcPr>
          <w:p w14:paraId="03F61700" w14:textId="4C5B0B33" w:rsidR="00362866" w:rsidRPr="00CA0D2E" w:rsidRDefault="002E3991">
            <w:pPr>
              <w:spacing w:before="90" w:after="54"/>
              <w:rPr>
                <w:rFonts w:ascii="Calibri" w:hAnsi="Calibri" w:cs="Arial"/>
                <w:szCs w:val="22"/>
              </w:rPr>
            </w:pPr>
            <w:r>
              <w:rPr>
                <w:rFonts w:ascii="Calibri" w:hAnsi="Calibri" w:cs="Arial"/>
                <w:szCs w:val="22"/>
              </w:rPr>
              <w:t>May</w:t>
            </w:r>
            <w:r w:rsidR="00273BE6">
              <w:rPr>
                <w:rFonts w:ascii="Calibri" w:hAnsi="Calibri" w:cs="Arial"/>
                <w:szCs w:val="22"/>
              </w:rPr>
              <w:t xml:space="preserve"> </w:t>
            </w:r>
            <w:r w:rsidR="00830677">
              <w:rPr>
                <w:rFonts w:ascii="Calibri" w:hAnsi="Calibri" w:cs="Arial"/>
                <w:szCs w:val="22"/>
              </w:rPr>
              <w:t>202</w:t>
            </w:r>
            <w:r w:rsidR="00E843E5">
              <w:rPr>
                <w:rFonts w:ascii="Calibri" w:hAnsi="Calibri" w:cs="Arial"/>
                <w:szCs w:val="22"/>
              </w:rPr>
              <w:t>1</w:t>
            </w:r>
          </w:p>
        </w:tc>
      </w:tr>
      <w:tr w:rsidR="00362866" w:rsidRPr="00CA0D2E" w14:paraId="18E0FC80" w14:textId="77777777">
        <w:trPr>
          <w:cantSplit/>
        </w:trPr>
        <w:tc>
          <w:tcPr>
            <w:tcW w:w="9287" w:type="dxa"/>
            <w:gridSpan w:val="5"/>
            <w:tcBorders>
              <w:left w:val="nil"/>
              <w:right w:val="nil"/>
            </w:tcBorders>
          </w:tcPr>
          <w:p w14:paraId="45F9EA8F" w14:textId="77777777" w:rsidR="00A43C12" w:rsidRPr="00CA0D2E" w:rsidRDefault="00A43C12">
            <w:pPr>
              <w:spacing w:before="90" w:after="54"/>
              <w:rPr>
                <w:rFonts w:ascii="Calibri" w:hAnsi="Calibri" w:cs="Arial"/>
                <w:b/>
                <w:bCs/>
                <w:szCs w:val="22"/>
              </w:rPr>
            </w:pPr>
          </w:p>
          <w:p w14:paraId="1FA85C13" w14:textId="77777777" w:rsidR="00362866" w:rsidRPr="00CA0D2E" w:rsidRDefault="00362866">
            <w:pPr>
              <w:spacing w:before="90" w:after="54"/>
              <w:rPr>
                <w:rFonts w:ascii="Calibri" w:hAnsi="Calibri" w:cs="Arial"/>
                <w:b/>
                <w:bCs/>
                <w:szCs w:val="22"/>
              </w:rPr>
            </w:pPr>
            <w:r w:rsidRPr="00CA0D2E">
              <w:rPr>
                <w:rFonts w:ascii="Calibri" w:hAnsi="Calibri" w:cs="Arial"/>
                <w:b/>
                <w:bCs/>
                <w:szCs w:val="22"/>
              </w:rPr>
              <w:t>2. Supervisory responsibilities/position in structure</w:t>
            </w:r>
          </w:p>
        </w:tc>
      </w:tr>
      <w:tr w:rsidR="00362866" w:rsidRPr="00CA0D2E" w14:paraId="351C622F" w14:textId="77777777" w:rsidTr="00BF5FC1">
        <w:trPr>
          <w:cantSplit/>
        </w:trPr>
        <w:tc>
          <w:tcPr>
            <w:tcW w:w="2322" w:type="dxa"/>
            <w:gridSpan w:val="2"/>
            <w:shd w:val="pct15" w:color="auto" w:fill="auto"/>
          </w:tcPr>
          <w:p w14:paraId="0A438BCD" w14:textId="77777777" w:rsidR="00362866" w:rsidRPr="00CA0D2E" w:rsidRDefault="00362866">
            <w:pPr>
              <w:spacing w:before="90" w:after="54"/>
              <w:rPr>
                <w:rFonts w:ascii="Calibri" w:hAnsi="Calibri" w:cs="Arial"/>
                <w:szCs w:val="22"/>
              </w:rPr>
            </w:pPr>
            <w:r w:rsidRPr="00CA0D2E">
              <w:rPr>
                <w:rFonts w:ascii="Calibri" w:hAnsi="Calibri" w:cs="Arial"/>
                <w:szCs w:val="22"/>
              </w:rPr>
              <w:t>Responsible to:</w:t>
            </w:r>
          </w:p>
        </w:tc>
        <w:tc>
          <w:tcPr>
            <w:tcW w:w="6965" w:type="dxa"/>
            <w:gridSpan w:val="3"/>
          </w:tcPr>
          <w:p w14:paraId="5C56EE05" w14:textId="77777777" w:rsidR="00362866" w:rsidRPr="00FC7970" w:rsidRDefault="00C537BD" w:rsidP="00BF5FC1">
            <w:pPr>
              <w:spacing w:before="90" w:after="54"/>
              <w:rPr>
                <w:rFonts w:ascii="Calibri" w:hAnsi="Calibri" w:cs="Arial"/>
                <w:szCs w:val="22"/>
              </w:rPr>
            </w:pPr>
            <w:r w:rsidRPr="00FC7970">
              <w:rPr>
                <w:rFonts w:ascii="Calibri" w:hAnsi="Calibri" w:cs="Arial"/>
                <w:szCs w:val="22"/>
              </w:rPr>
              <w:t>Head of Fundraising</w:t>
            </w:r>
          </w:p>
          <w:p w14:paraId="0DF618A6" w14:textId="77777777" w:rsidR="00BF5FC1" w:rsidRPr="00CA0D2E" w:rsidRDefault="00BF5FC1" w:rsidP="00BF5FC1">
            <w:pPr>
              <w:spacing w:before="90" w:after="54"/>
              <w:rPr>
                <w:rFonts w:ascii="Calibri" w:hAnsi="Calibri" w:cs="Arial"/>
                <w:szCs w:val="22"/>
              </w:rPr>
            </w:pPr>
          </w:p>
        </w:tc>
      </w:tr>
      <w:tr w:rsidR="00362866" w:rsidRPr="00CA0D2E" w14:paraId="2AE8A323" w14:textId="77777777">
        <w:trPr>
          <w:cantSplit/>
        </w:trPr>
        <w:tc>
          <w:tcPr>
            <w:tcW w:w="2322" w:type="dxa"/>
            <w:gridSpan w:val="2"/>
            <w:tcBorders>
              <w:bottom w:val="single" w:sz="4" w:space="0" w:color="auto"/>
            </w:tcBorders>
            <w:shd w:val="pct15" w:color="auto" w:fill="auto"/>
          </w:tcPr>
          <w:p w14:paraId="1CEF82AA" w14:textId="77777777" w:rsidR="00362866" w:rsidRPr="00CA0D2E" w:rsidRDefault="00362866">
            <w:pPr>
              <w:spacing w:before="90" w:after="54"/>
              <w:rPr>
                <w:rFonts w:ascii="Calibri" w:hAnsi="Calibri" w:cs="Arial"/>
                <w:szCs w:val="22"/>
              </w:rPr>
            </w:pPr>
            <w:r w:rsidRPr="00CA0D2E">
              <w:rPr>
                <w:rFonts w:ascii="Calibri" w:hAnsi="Calibri" w:cs="Arial"/>
                <w:szCs w:val="22"/>
              </w:rPr>
              <w:t>Responsible for:</w:t>
            </w:r>
          </w:p>
        </w:tc>
        <w:tc>
          <w:tcPr>
            <w:tcW w:w="6965" w:type="dxa"/>
            <w:gridSpan w:val="3"/>
            <w:tcBorders>
              <w:bottom w:val="single" w:sz="4" w:space="0" w:color="auto"/>
            </w:tcBorders>
          </w:tcPr>
          <w:p w14:paraId="2B746237" w14:textId="4B6E4AA3" w:rsidR="00362866" w:rsidRPr="00CA0D2E" w:rsidRDefault="00C12B1C">
            <w:pPr>
              <w:spacing w:before="90" w:after="54"/>
              <w:rPr>
                <w:rFonts w:ascii="Calibri" w:hAnsi="Calibri" w:cs="Arial"/>
                <w:szCs w:val="22"/>
              </w:rPr>
            </w:pPr>
            <w:r>
              <w:rPr>
                <w:rFonts w:ascii="Calibri" w:hAnsi="Calibri" w:cs="Arial"/>
                <w:szCs w:val="22"/>
              </w:rPr>
              <w:t>N/A</w:t>
            </w:r>
          </w:p>
        </w:tc>
      </w:tr>
      <w:tr w:rsidR="00362866" w:rsidRPr="00CA0D2E" w14:paraId="594D5CF5" w14:textId="77777777">
        <w:trPr>
          <w:cantSplit/>
        </w:trPr>
        <w:tc>
          <w:tcPr>
            <w:tcW w:w="9287" w:type="dxa"/>
            <w:gridSpan w:val="5"/>
            <w:tcBorders>
              <w:left w:val="nil"/>
              <w:right w:val="nil"/>
            </w:tcBorders>
          </w:tcPr>
          <w:p w14:paraId="39C7304F" w14:textId="77777777" w:rsidR="00A43C12" w:rsidRPr="00CA0D2E" w:rsidRDefault="00A43C12">
            <w:pPr>
              <w:spacing w:before="90" w:after="54"/>
              <w:rPr>
                <w:rFonts w:ascii="Calibri" w:hAnsi="Calibri" w:cs="Arial"/>
                <w:b/>
                <w:bCs/>
                <w:szCs w:val="22"/>
              </w:rPr>
            </w:pPr>
          </w:p>
          <w:p w14:paraId="29952230" w14:textId="77777777" w:rsidR="00362866" w:rsidRPr="00CA0D2E" w:rsidRDefault="00362866">
            <w:pPr>
              <w:spacing w:before="90" w:after="54"/>
              <w:rPr>
                <w:rFonts w:ascii="Calibri" w:hAnsi="Calibri" w:cs="Arial"/>
                <w:szCs w:val="22"/>
              </w:rPr>
            </w:pPr>
            <w:r w:rsidRPr="00CA0D2E">
              <w:rPr>
                <w:rFonts w:ascii="Calibri" w:hAnsi="Calibri" w:cs="Arial"/>
                <w:b/>
                <w:bCs/>
                <w:szCs w:val="22"/>
              </w:rPr>
              <w:t>3. Main function of job</w:t>
            </w:r>
            <w:r w:rsidRPr="00CA0D2E">
              <w:rPr>
                <w:rFonts w:ascii="Calibri" w:hAnsi="Calibri" w:cs="Arial"/>
                <w:szCs w:val="22"/>
              </w:rPr>
              <w:t xml:space="preserve"> (Note: in addition to these functions employees are required to carry out such other duties as may reasonably be required)</w:t>
            </w:r>
          </w:p>
        </w:tc>
      </w:tr>
      <w:tr w:rsidR="00362866" w:rsidRPr="00CA0D2E" w14:paraId="41264965" w14:textId="77777777">
        <w:trPr>
          <w:cantSplit/>
        </w:trPr>
        <w:tc>
          <w:tcPr>
            <w:tcW w:w="9287" w:type="dxa"/>
            <w:gridSpan w:val="5"/>
            <w:tcBorders>
              <w:bottom w:val="single" w:sz="4" w:space="0" w:color="auto"/>
            </w:tcBorders>
          </w:tcPr>
          <w:p w14:paraId="07F414D3" w14:textId="77777777" w:rsidR="00487384" w:rsidRPr="00CA0D2E" w:rsidRDefault="00487384" w:rsidP="00487384">
            <w:pPr>
              <w:rPr>
                <w:rFonts w:ascii="Calibri" w:hAnsi="Calibri" w:cs="Arial"/>
                <w:szCs w:val="22"/>
              </w:rPr>
            </w:pPr>
          </w:p>
          <w:p w14:paraId="043EB9C8" w14:textId="7569D212" w:rsidR="00F318F1" w:rsidRPr="00B11119" w:rsidRDefault="00157388" w:rsidP="00830677">
            <w:pPr>
              <w:numPr>
                <w:ilvl w:val="0"/>
                <w:numId w:val="10"/>
              </w:numPr>
              <w:rPr>
                <w:rFonts w:ascii="Calibri" w:hAnsi="Calibri" w:cs="Arial"/>
                <w:sz w:val="24"/>
              </w:rPr>
            </w:pPr>
            <w:r w:rsidRPr="00B11119">
              <w:rPr>
                <w:rFonts w:ascii="Calibri" w:hAnsi="Calibri" w:cs="Arial"/>
                <w:sz w:val="24"/>
              </w:rPr>
              <w:t xml:space="preserve">To </w:t>
            </w:r>
            <w:r w:rsidR="00776A8D" w:rsidRPr="00B11119">
              <w:rPr>
                <w:rFonts w:ascii="Calibri" w:hAnsi="Calibri" w:cs="Arial"/>
                <w:sz w:val="24"/>
              </w:rPr>
              <w:t>account manage existing corporate partnerships</w:t>
            </w:r>
            <w:r w:rsidR="00F318F1" w:rsidRPr="00B11119">
              <w:rPr>
                <w:rFonts w:ascii="Calibri" w:hAnsi="Calibri" w:cs="Arial"/>
                <w:sz w:val="24"/>
              </w:rPr>
              <w:br/>
            </w:r>
          </w:p>
          <w:p w14:paraId="5E296302" w14:textId="4288DC58" w:rsidR="00EC3318" w:rsidRPr="00B11119" w:rsidRDefault="00F318F1" w:rsidP="00F318F1">
            <w:pPr>
              <w:pStyle w:val="ListParagraph"/>
              <w:numPr>
                <w:ilvl w:val="0"/>
                <w:numId w:val="10"/>
              </w:numPr>
              <w:rPr>
                <w:rFonts w:ascii="Calibri" w:hAnsi="Calibri" w:cs="Arial"/>
              </w:rPr>
            </w:pPr>
            <w:r w:rsidRPr="00B11119">
              <w:rPr>
                <w:rFonts w:asciiTheme="minorHAnsi" w:hAnsiTheme="minorHAnsi" w:cs="Arial"/>
              </w:rPr>
              <w:t xml:space="preserve">To research, develop and </w:t>
            </w:r>
            <w:r w:rsidR="00BE5212">
              <w:rPr>
                <w:rFonts w:asciiTheme="minorHAnsi" w:hAnsiTheme="minorHAnsi" w:cs="Arial"/>
              </w:rPr>
              <w:t xml:space="preserve">approach </w:t>
            </w:r>
            <w:r w:rsidRPr="00B11119">
              <w:rPr>
                <w:rFonts w:asciiTheme="minorHAnsi" w:hAnsiTheme="minorHAnsi" w:cs="Arial"/>
              </w:rPr>
              <w:t>a pipeline of new prospects to secure new</w:t>
            </w:r>
            <w:r w:rsidR="00CE38F3" w:rsidRPr="00B11119">
              <w:rPr>
                <w:rFonts w:asciiTheme="minorHAnsi" w:hAnsiTheme="minorHAnsi" w:cs="Arial"/>
              </w:rPr>
              <w:t xml:space="preserve"> c</w:t>
            </w:r>
            <w:r w:rsidR="00E726F4" w:rsidRPr="00B11119">
              <w:rPr>
                <w:rFonts w:asciiTheme="minorHAnsi" w:hAnsiTheme="minorHAnsi" w:cs="Arial"/>
              </w:rPr>
              <w:t xml:space="preserve">orporate fundraising </w:t>
            </w:r>
            <w:r w:rsidR="00157388" w:rsidRPr="00B11119">
              <w:rPr>
                <w:rFonts w:asciiTheme="minorHAnsi" w:hAnsiTheme="minorHAnsi" w:cs="Arial"/>
              </w:rPr>
              <w:t>income is maximised</w:t>
            </w:r>
            <w:r w:rsidR="00157388" w:rsidRPr="00B11119">
              <w:rPr>
                <w:rFonts w:ascii="Calibri" w:hAnsi="Calibri" w:cs="Arial"/>
              </w:rPr>
              <w:br/>
            </w:r>
          </w:p>
          <w:p w14:paraId="6FD3CE57" w14:textId="3FA58F04" w:rsidR="0026057E" w:rsidRPr="00B11119" w:rsidRDefault="0026057E" w:rsidP="0026057E">
            <w:pPr>
              <w:numPr>
                <w:ilvl w:val="0"/>
                <w:numId w:val="10"/>
              </w:numPr>
              <w:rPr>
                <w:rFonts w:ascii="Calibri" w:hAnsi="Calibri" w:cs="Arial"/>
                <w:sz w:val="24"/>
              </w:rPr>
            </w:pPr>
            <w:r w:rsidRPr="00B11119">
              <w:rPr>
                <w:rFonts w:ascii="Calibri" w:hAnsi="Calibri" w:cs="Calibri"/>
                <w:sz w:val="24"/>
              </w:rPr>
              <w:t xml:space="preserve">To support new and existing relationships with </w:t>
            </w:r>
            <w:r w:rsidR="002D47CE" w:rsidRPr="00B11119">
              <w:rPr>
                <w:rFonts w:ascii="Calibri" w:hAnsi="Calibri" w:cs="Calibri"/>
                <w:sz w:val="24"/>
              </w:rPr>
              <w:t>major donors</w:t>
            </w:r>
            <w:r w:rsidR="002571AD" w:rsidRPr="00B11119">
              <w:rPr>
                <w:rFonts w:ascii="Calibri" w:hAnsi="Calibri" w:cs="Calibri"/>
                <w:sz w:val="24"/>
              </w:rPr>
              <w:t>, influencers and ambassadors</w:t>
            </w:r>
            <w:r w:rsidRPr="00B11119">
              <w:rPr>
                <w:rFonts w:ascii="Calibri" w:hAnsi="Calibri" w:cs="Arial"/>
                <w:sz w:val="24"/>
              </w:rPr>
              <w:br/>
            </w:r>
          </w:p>
          <w:p w14:paraId="5CF578BB" w14:textId="48AE3D1C" w:rsidR="00830677" w:rsidRPr="00B11119" w:rsidRDefault="00E726F4" w:rsidP="000E6F18">
            <w:pPr>
              <w:numPr>
                <w:ilvl w:val="0"/>
                <w:numId w:val="10"/>
              </w:numPr>
              <w:rPr>
                <w:rFonts w:ascii="Calibri" w:hAnsi="Calibri" w:cs="Arial"/>
                <w:sz w:val="24"/>
              </w:rPr>
            </w:pPr>
            <w:r w:rsidRPr="00B11119">
              <w:rPr>
                <w:rFonts w:ascii="Calibri" w:hAnsi="Calibri" w:cs="Arial"/>
                <w:sz w:val="24"/>
              </w:rPr>
              <w:t>To manage the financial and administrative aspects of corporate</w:t>
            </w:r>
            <w:r w:rsidR="00E52B9C" w:rsidRPr="00B11119">
              <w:rPr>
                <w:rFonts w:ascii="Calibri" w:hAnsi="Calibri" w:cs="Arial"/>
                <w:sz w:val="24"/>
              </w:rPr>
              <w:t xml:space="preserve"> and</w:t>
            </w:r>
            <w:r w:rsidR="00830677" w:rsidRPr="00B11119">
              <w:rPr>
                <w:rFonts w:ascii="Calibri" w:hAnsi="Calibri" w:cs="Arial"/>
                <w:sz w:val="24"/>
              </w:rPr>
              <w:t xml:space="preserve"> major giving</w:t>
            </w:r>
            <w:r w:rsidRPr="00B11119">
              <w:rPr>
                <w:rFonts w:ascii="Calibri" w:hAnsi="Calibri" w:cs="Arial"/>
                <w:sz w:val="24"/>
              </w:rPr>
              <w:t xml:space="preserve"> fundraising</w:t>
            </w:r>
            <w:r w:rsidR="00F03D8F" w:rsidRPr="00B11119">
              <w:rPr>
                <w:rFonts w:ascii="Calibri" w:hAnsi="Calibri" w:cs="Arial"/>
                <w:sz w:val="24"/>
              </w:rPr>
              <w:br/>
            </w:r>
          </w:p>
          <w:p w14:paraId="386F0874" w14:textId="7F95B847" w:rsidR="00F03D8F" w:rsidRPr="00B11119" w:rsidRDefault="00F03D8F" w:rsidP="00B11119">
            <w:pPr>
              <w:pStyle w:val="ListParagraph"/>
              <w:numPr>
                <w:ilvl w:val="0"/>
                <w:numId w:val="10"/>
              </w:numPr>
              <w:rPr>
                <w:rFonts w:asciiTheme="minorHAnsi" w:hAnsiTheme="minorHAnsi"/>
              </w:rPr>
            </w:pPr>
            <w:r w:rsidRPr="00B11119">
              <w:rPr>
                <w:rFonts w:asciiTheme="minorHAnsi" w:hAnsiTheme="minorHAnsi" w:cs="Arial"/>
              </w:rPr>
              <w:t>To work with other members of the fundraising team to support the overall fundraising target</w:t>
            </w:r>
          </w:p>
          <w:p w14:paraId="2100A5AC" w14:textId="77777777" w:rsidR="00830677" w:rsidRDefault="00830677" w:rsidP="00830677">
            <w:pPr>
              <w:ind w:left="720"/>
              <w:rPr>
                <w:rFonts w:ascii="Calibri" w:hAnsi="Calibri" w:cs="Arial"/>
                <w:szCs w:val="22"/>
              </w:rPr>
            </w:pPr>
          </w:p>
          <w:p w14:paraId="1A8F4B09" w14:textId="77777777" w:rsidR="00150E83" w:rsidRDefault="00150E83" w:rsidP="00150E83">
            <w:pPr>
              <w:pStyle w:val="ListParagraph"/>
              <w:rPr>
                <w:rFonts w:ascii="Calibri" w:hAnsi="Calibri" w:cs="Arial"/>
                <w:szCs w:val="22"/>
              </w:rPr>
            </w:pPr>
          </w:p>
          <w:p w14:paraId="5868A246" w14:textId="77777777" w:rsidR="0037776B" w:rsidRPr="00CA0D2E" w:rsidRDefault="0037776B" w:rsidP="0026057E">
            <w:pPr>
              <w:rPr>
                <w:rFonts w:ascii="Calibri" w:hAnsi="Calibri" w:cs="Arial"/>
                <w:szCs w:val="22"/>
              </w:rPr>
            </w:pPr>
          </w:p>
        </w:tc>
      </w:tr>
    </w:tbl>
    <w:p w14:paraId="74DA8C18" w14:textId="77777777" w:rsidR="000E6F18" w:rsidRDefault="000E6F18">
      <w:pPr>
        <w:rPr>
          <w:rFonts w:ascii="Calibri" w:hAnsi="Calibri"/>
        </w:rPr>
      </w:pPr>
    </w:p>
    <w:p w14:paraId="7F3D5DD7" w14:textId="0D720480" w:rsidR="000E6F18" w:rsidRDefault="000E6F18">
      <w:pPr>
        <w:rPr>
          <w:rFonts w:ascii="Calibri" w:hAnsi="Calibri"/>
        </w:rPr>
      </w:pPr>
    </w:p>
    <w:p w14:paraId="6A234916" w14:textId="66B7BFBC" w:rsidR="00BE5212" w:rsidRDefault="00BE5212">
      <w:pPr>
        <w:rPr>
          <w:rFonts w:ascii="Calibri" w:hAnsi="Calibri"/>
        </w:rPr>
      </w:pPr>
    </w:p>
    <w:p w14:paraId="32437AF8" w14:textId="61D1569B" w:rsidR="00BE5212" w:rsidRDefault="00BE5212">
      <w:pPr>
        <w:rPr>
          <w:rFonts w:ascii="Calibri" w:hAnsi="Calibri"/>
        </w:rPr>
      </w:pPr>
    </w:p>
    <w:p w14:paraId="36F46255" w14:textId="586D318A" w:rsidR="00BE5212" w:rsidRDefault="00BE5212">
      <w:pPr>
        <w:rPr>
          <w:rFonts w:ascii="Calibri" w:hAnsi="Calibri"/>
        </w:rPr>
      </w:pPr>
    </w:p>
    <w:p w14:paraId="70127317" w14:textId="0ED63225" w:rsidR="00BE5212" w:rsidRDefault="00BE5212">
      <w:pPr>
        <w:rPr>
          <w:rFonts w:ascii="Calibri" w:hAnsi="Calibri"/>
        </w:rPr>
      </w:pPr>
    </w:p>
    <w:p w14:paraId="4A4E616D" w14:textId="77777777" w:rsidR="00BE5212" w:rsidRDefault="00BE5212">
      <w:pPr>
        <w:rPr>
          <w:rFonts w:ascii="Calibri" w:hAnsi="Calibri"/>
        </w:rPr>
      </w:pPr>
    </w:p>
    <w:p w14:paraId="5FC411D0" w14:textId="77777777" w:rsidR="00133B6A" w:rsidRDefault="00133B6A">
      <w:pPr>
        <w:rPr>
          <w:rFonts w:ascii="Calibri" w:hAnsi="Calibri"/>
        </w:rPr>
      </w:pPr>
    </w:p>
    <w:tbl>
      <w:tblPr>
        <w:tblW w:w="9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1"/>
        <w:gridCol w:w="4042"/>
        <w:gridCol w:w="580"/>
        <w:gridCol w:w="412"/>
        <w:gridCol w:w="248"/>
        <w:gridCol w:w="709"/>
      </w:tblGrid>
      <w:tr w:rsidR="00817390" w:rsidRPr="000E6F18" w14:paraId="0F35CB30" w14:textId="77777777" w:rsidTr="00E316BC">
        <w:trPr>
          <w:cantSplit/>
        </w:trPr>
        <w:tc>
          <w:tcPr>
            <w:tcW w:w="7338" w:type="dxa"/>
            <w:gridSpan w:val="2"/>
            <w:tcBorders>
              <w:bottom w:val="single" w:sz="4" w:space="0" w:color="auto"/>
            </w:tcBorders>
            <w:shd w:val="pct15" w:color="auto" w:fill="auto"/>
          </w:tcPr>
          <w:p w14:paraId="4224AAC5" w14:textId="77777777" w:rsidR="000E6F18" w:rsidRDefault="000E6F18" w:rsidP="00F72DC4">
            <w:pPr>
              <w:spacing w:before="90" w:after="54"/>
              <w:rPr>
                <w:rFonts w:asciiTheme="minorHAnsi" w:hAnsiTheme="minorHAnsi" w:cs="Arial"/>
                <w:szCs w:val="22"/>
              </w:rPr>
            </w:pPr>
            <w:r w:rsidRPr="000E6F18">
              <w:rPr>
                <w:rFonts w:asciiTheme="minorHAnsi" w:hAnsiTheme="minorHAnsi" w:cs="Arial"/>
                <w:b/>
                <w:bCs/>
                <w:szCs w:val="22"/>
              </w:rPr>
              <w:lastRenderedPageBreak/>
              <w:t>4. Main duties</w:t>
            </w:r>
            <w:r w:rsidRPr="000E6F18">
              <w:rPr>
                <w:rFonts w:asciiTheme="minorHAnsi" w:hAnsiTheme="minorHAnsi" w:cs="Arial"/>
                <w:szCs w:val="22"/>
              </w:rPr>
              <w:t xml:space="preserve"> (brief description</w:t>
            </w:r>
            <w:r>
              <w:rPr>
                <w:rFonts w:asciiTheme="minorHAnsi" w:hAnsiTheme="minorHAnsi" w:cs="Arial"/>
                <w:szCs w:val="22"/>
              </w:rPr>
              <w:t>)</w:t>
            </w:r>
          </w:p>
          <w:p w14:paraId="13B83065" w14:textId="77777777" w:rsidR="00817390" w:rsidRPr="000E6F18" w:rsidRDefault="00817390" w:rsidP="00F72DC4">
            <w:pPr>
              <w:spacing w:before="90" w:after="54"/>
              <w:rPr>
                <w:rFonts w:asciiTheme="minorHAnsi" w:hAnsiTheme="minorHAnsi" w:cs="Arial"/>
                <w:szCs w:val="22"/>
              </w:rPr>
            </w:pPr>
            <w:r w:rsidRPr="000E6F18">
              <w:rPr>
                <w:rFonts w:asciiTheme="minorHAnsi" w:hAnsiTheme="minorHAnsi" w:cs="Arial"/>
                <w:szCs w:val="22"/>
              </w:rPr>
              <w:t>Duties/Responsibilities</w:t>
            </w:r>
          </w:p>
        </w:tc>
        <w:tc>
          <w:tcPr>
            <w:tcW w:w="1949" w:type="dxa"/>
            <w:gridSpan w:val="4"/>
            <w:tcBorders>
              <w:bottom w:val="single" w:sz="4" w:space="0" w:color="auto"/>
            </w:tcBorders>
            <w:shd w:val="pct15" w:color="auto" w:fill="auto"/>
          </w:tcPr>
          <w:p w14:paraId="1C254A97" w14:textId="77777777" w:rsidR="00817390" w:rsidRPr="000E6F18" w:rsidRDefault="00817390" w:rsidP="00F72DC4">
            <w:pPr>
              <w:spacing w:before="90" w:after="54"/>
              <w:rPr>
                <w:rFonts w:asciiTheme="minorHAnsi" w:hAnsiTheme="minorHAnsi" w:cs="Arial"/>
                <w:sz w:val="20"/>
                <w:szCs w:val="20"/>
              </w:rPr>
            </w:pPr>
            <w:r w:rsidRPr="000E6F18">
              <w:rPr>
                <w:rFonts w:asciiTheme="minorHAnsi" w:hAnsiTheme="minorHAnsi" w:cs="Arial"/>
                <w:sz w:val="20"/>
                <w:szCs w:val="20"/>
              </w:rPr>
              <w:t>Level of responsibility</w:t>
            </w:r>
          </w:p>
          <w:p w14:paraId="5DAB49A9" w14:textId="77777777" w:rsidR="00817390" w:rsidRPr="000E6F18" w:rsidRDefault="00817390" w:rsidP="00F72DC4">
            <w:pPr>
              <w:spacing w:before="90" w:after="54"/>
              <w:rPr>
                <w:rFonts w:asciiTheme="minorHAnsi" w:hAnsiTheme="minorHAnsi" w:cs="Arial"/>
                <w:szCs w:val="22"/>
              </w:rPr>
            </w:pPr>
            <w:r w:rsidRPr="000E6F18">
              <w:rPr>
                <w:rFonts w:asciiTheme="minorHAnsi" w:hAnsiTheme="minorHAnsi" w:cs="Arial"/>
                <w:sz w:val="20"/>
                <w:szCs w:val="20"/>
              </w:rPr>
              <w:t>direct or indirect (D/I):</w:t>
            </w:r>
          </w:p>
        </w:tc>
      </w:tr>
      <w:tr w:rsidR="00817390" w:rsidRPr="000E6F18" w14:paraId="438D4C75" w14:textId="77777777" w:rsidTr="00E316BC">
        <w:trPr>
          <w:cantSplit/>
          <w:trHeight w:val="11614"/>
        </w:trPr>
        <w:tc>
          <w:tcPr>
            <w:tcW w:w="8330" w:type="dxa"/>
            <w:gridSpan w:val="4"/>
            <w:shd w:val="clear" w:color="auto" w:fill="auto"/>
          </w:tcPr>
          <w:p w14:paraId="5D727625" w14:textId="5598E4BB" w:rsidR="00D0467E" w:rsidRDefault="00E52B9C" w:rsidP="001D738B">
            <w:pPr>
              <w:rPr>
                <w:rFonts w:asciiTheme="minorHAnsi" w:hAnsiTheme="minorHAnsi" w:cs="Arial"/>
                <w:b/>
                <w:szCs w:val="22"/>
                <w:u w:val="single"/>
              </w:rPr>
            </w:pPr>
            <w:r>
              <w:rPr>
                <w:rFonts w:asciiTheme="minorHAnsi" w:hAnsiTheme="minorHAnsi" w:cs="Arial"/>
                <w:b/>
                <w:szCs w:val="22"/>
                <w:u w:val="single"/>
              </w:rPr>
              <w:t>To</w:t>
            </w:r>
            <w:r w:rsidR="00D0467E">
              <w:rPr>
                <w:rFonts w:asciiTheme="minorHAnsi" w:hAnsiTheme="minorHAnsi" w:cs="Arial"/>
                <w:b/>
                <w:szCs w:val="22"/>
                <w:u w:val="single"/>
              </w:rPr>
              <w:t xml:space="preserve"> account manage</w:t>
            </w:r>
            <w:r>
              <w:rPr>
                <w:rFonts w:asciiTheme="minorHAnsi" w:hAnsiTheme="minorHAnsi" w:cs="Arial"/>
                <w:b/>
                <w:szCs w:val="22"/>
                <w:u w:val="single"/>
              </w:rPr>
              <w:t xml:space="preserve"> </w:t>
            </w:r>
            <w:r w:rsidR="00D0467E">
              <w:rPr>
                <w:rFonts w:asciiTheme="minorHAnsi" w:hAnsiTheme="minorHAnsi" w:cs="Arial"/>
                <w:b/>
                <w:szCs w:val="22"/>
                <w:u w:val="single"/>
              </w:rPr>
              <w:t>existing corporate partnerships</w:t>
            </w:r>
          </w:p>
          <w:p w14:paraId="21F70C61" w14:textId="38ED6E19" w:rsidR="00D0467E" w:rsidRDefault="00D0467E" w:rsidP="000B2FEC">
            <w:pPr>
              <w:pStyle w:val="ListParagraph"/>
              <w:numPr>
                <w:ilvl w:val="0"/>
                <w:numId w:val="13"/>
              </w:numPr>
              <w:rPr>
                <w:rFonts w:asciiTheme="minorHAnsi" w:hAnsiTheme="minorHAnsi"/>
                <w:sz w:val="22"/>
                <w:szCs w:val="22"/>
              </w:rPr>
            </w:pPr>
            <w:r w:rsidRPr="007513CD">
              <w:rPr>
                <w:rFonts w:asciiTheme="minorHAnsi" w:hAnsiTheme="minorHAnsi"/>
                <w:sz w:val="22"/>
                <w:szCs w:val="22"/>
              </w:rPr>
              <w:t xml:space="preserve">Account manage new and existing corporate partners </w:t>
            </w:r>
            <w:r w:rsidR="000B2FEC">
              <w:rPr>
                <w:rFonts w:asciiTheme="minorHAnsi" w:hAnsiTheme="minorHAnsi"/>
                <w:sz w:val="22"/>
                <w:szCs w:val="22"/>
              </w:rPr>
              <w:t xml:space="preserve">and donors, </w:t>
            </w:r>
            <w:r w:rsidRPr="000B2FEC">
              <w:rPr>
                <w:rFonts w:asciiTheme="minorHAnsi" w:hAnsiTheme="minorHAnsi"/>
                <w:sz w:val="22"/>
                <w:szCs w:val="22"/>
              </w:rPr>
              <w:t>span</w:t>
            </w:r>
            <w:r w:rsidR="000B2FEC">
              <w:rPr>
                <w:rFonts w:asciiTheme="minorHAnsi" w:hAnsiTheme="minorHAnsi"/>
                <w:sz w:val="22"/>
                <w:szCs w:val="22"/>
              </w:rPr>
              <w:t>ning</w:t>
            </w:r>
            <w:r w:rsidRPr="000B2FEC">
              <w:rPr>
                <w:rFonts w:asciiTheme="minorHAnsi" w:hAnsiTheme="minorHAnsi"/>
                <w:sz w:val="22"/>
                <w:szCs w:val="22"/>
              </w:rPr>
              <w:t xml:space="preserve"> charity of the year partnerships, cause related marketing partnerships and corporate donors.</w:t>
            </w:r>
          </w:p>
          <w:p w14:paraId="07A5881B" w14:textId="12375EBA" w:rsidR="000B2FEC" w:rsidRPr="000B2FEC" w:rsidRDefault="000B2FEC" w:rsidP="000B2FEC">
            <w:pPr>
              <w:pStyle w:val="ListParagraph"/>
              <w:numPr>
                <w:ilvl w:val="0"/>
                <w:numId w:val="13"/>
              </w:numPr>
              <w:rPr>
                <w:rFonts w:asciiTheme="minorHAnsi" w:hAnsiTheme="minorHAnsi"/>
                <w:sz w:val="22"/>
                <w:szCs w:val="22"/>
              </w:rPr>
            </w:pPr>
            <w:r w:rsidRPr="000B2FEC">
              <w:rPr>
                <w:rFonts w:asciiTheme="minorHAnsi" w:hAnsiTheme="minorHAnsi"/>
                <w:sz w:val="22"/>
                <w:szCs w:val="22"/>
              </w:rPr>
              <w:t xml:space="preserve">Support corporates through written, telephone and face to face communications. Track their charitable support and report on impact to our work, organise meetings and events and briefing all those involved in developing relationships. </w:t>
            </w:r>
          </w:p>
          <w:p w14:paraId="520A9491" w14:textId="2A4B1E61" w:rsidR="00D0467E" w:rsidRPr="007513CD" w:rsidRDefault="00D0467E" w:rsidP="007513CD">
            <w:pPr>
              <w:pStyle w:val="ListParagraph"/>
              <w:numPr>
                <w:ilvl w:val="0"/>
                <w:numId w:val="13"/>
              </w:numPr>
              <w:rPr>
                <w:rFonts w:asciiTheme="minorHAnsi" w:hAnsiTheme="minorHAnsi" w:cs="Arial"/>
                <w:b/>
                <w:sz w:val="22"/>
                <w:szCs w:val="22"/>
                <w:u w:val="single"/>
              </w:rPr>
            </w:pPr>
            <w:r w:rsidRPr="007513CD">
              <w:rPr>
                <w:rFonts w:asciiTheme="minorHAnsi" w:hAnsiTheme="minorHAnsi"/>
                <w:sz w:val="22"/>
                <w:szCs w:val="22"/>
              </w:rPr>
              <w:t>Develop bespoke engaging staff fundraising and volunteering opportunities for corporates when required.</w:t>
            </w:r>
          </w:p>
          <w:p w14:paraId="41D5481D" w14:textId="77777777" w:rsidR="00D0467E" w:rsidRDefault="00D0467E" w:rsidP="001D738B">
            <w:pPr>
              <w:rPr>
                <w:rFonts w:asciiTheme="minorHAnsi" w:hAnsiTheme="minorHAnsi" w:cs="Arial"/>
                <w:b/>
                <w:szCs w:val="22"/>
                <w:u w:val="single"/>
              </w:rPr>
            </w:pPr>
          </w:p>
          <w:p w14:paraId="1DC0AE68" w14:textId="7BD09F09" w:rsidR="001D738B" w:rsidRPr="000E6F18" w:rsidRDefault="00D0467E" w:rsidP="001D738B">
            <w:pPr>
              <w:rPr>
                <w:rFonts w:asciiTheme="minorHAnsi" w:hAnsiTheme="minorHAnsi" w:cs="Arial"/>
                <w:b/>
                <w:szCs w:val="22"/>
                <w:u w:val="single"/>
              </w:rPr>
            </w:pPr>
            <w:r>
              <w:rPr>
                <w:rFonts w:asciiTheme="minorHAnsi" w:hAnsiTheme="minorHAnsi" w:cs="Arial"/>
                <w:b/>
                <w:szCs w:val="22"/>
                <w:u w:val="single"/>
              </w:rPr>
              <w:t>Research, develop and manage a pipeline of new prospects to</w:t>
            </w:r>
            <w:r w:rsidR="00E52B9C">
              <w:rPr>
                <w:rFonts w:asciiTheme="minorHAnsi" w:hAnsiTheme="minorHAnsi" w:cs="Arial"/>
                <w:b/>
                <w:szCs w:val="22"/>
                <w:u w:val="single"/>
              </w:rPr>
              <w:t xml:space="preserve"> ensu</w:t>
            </w:r>
            <w:r>
              <w:rPr>
                <w:rFonts w:asciiTheme="minorHAnsi" w:hAnsiTheme="minorHAnsi" w:cs="Arial"/>
                <w:b/>
                <w:szCs w:val="22"/>
                <w:u w:val="single"/>
              </w:rPr>
              <w:t>re income is maximised</w:t>
            </w:r>
          </w:p>
          <w:p w14:paraId="1294610D" w14:textId="77777777" w:rsidR="00D0467E" w:rsidRPr="007513CD" w:rsidRDefault="00830677" w:rsidP="007513CD">
            <w:pPr>
              <w:pStyle w:val="ListParagraph"/>
              <w:numPr>
                <w:ilvl w:val="0"/>
                <w:numId w:val="14"/>
              </w:numPr>
              <w:rPr>
                <w:rFonts w:asciiTheme="minorHAnsi" w:hAnsiTheme="minorHAnsi"/>
                <w:sz w:val="22"/>
                <w:szCs w:val="22"/>
              </w:rPr>
            </w:pPr>
            <w:r w:rsidRPr="007513CD">
              <w:rPr>
                <w:rFonts w:asciiTheme="minorHAnsi" w:hAnsiTheme="minorHAnsi"/>
                <w:sz w:val="22"/>
                <w:szCs w:val="22"/>
              </w:rPr>
              <w:t>R</w:t>
            </w:r>
            <w:r w:rsidR="001D738B" w:rsidRPr="007513CD">
              <w:rPr>
                <w:rFonts w:asciiTheme="minorHAnsi" w:hAnsiTheme="minorHAnsi"/>
                <w:sz w:val="22"/>
                <w:szCs w:val="22"/>
              </w:rPr>
              <w:t xml:space="preserve">esearch and identify corporate fundraising opportunities (charity of the year, cause related marketing, sponsorship, philanthropic donations, employee fundraising). </w:t>
            </w:r>
          </w:p>
          <w:p w14:paraId="35AC081B" w14:textId="18898272" w:rsidR="007513CD" w:rsidRDefault="001D738B" w:rsidP="007513CD">
            <w:pPr>
              <w:pStyle w:val="ListParagraph"/>
              <w:numPr>
                <w:ilvl w:val="0"/>
                <w:numId w:val="14"/>
              </w:numPr>
              <w:rPr>
                <w:rFonts w:asciiTheme="minorHAnsi" w:hAnsiTheme="minorHAnsi"/>
                <w:sz w:val="22"/>
                <w:szCs w:val="22"/>
              </w:rPr>
            </w:pPr>
            <w:r w:rsidRPr="007513CD">
              <w:rPr>
                <w:rFonts w:asciiTheme="minorHAnsi" w:hAnsiTheme="minorHAnsi"/>
                <w:sz w:val="22"/>
                <w:szCs w:val="22"/>
              </w:rPr>
              <w:t>Plan and execut</w:t>
            </w:r>
            <w:r w:rsidR="00D0467E" w:rsidRPr="007513CD">
              <w:rPr>
                <w:rFonts w:asciiTheme="minorHAnsi" w:hAnsiTheme="minorHAnsi"/>
                <w:sz w:val="22"/>
                <w:szCs w:val="22"/>
              </w:rPr>
              <w:t>e</w:t>
            </w:r>
            <w:r w:rsidRPr="007513CD">
              <w:rPr>
                <w:rFonts w:asciiTheme="minorHAnsi" w:hAnsiTheme="minorHAnsi"/>
                <w:sz w:val="22"/>
                <w:szCs w:val="22"/>
              </w:rPr>
              <w:t xml:space="preserve"> relevant and timely approaches to establish new relationships.</w:t>
            </w:r>
          </w:p>
          <w:p w14:paraId="2A04F83F" w14:textId="1E1F6680" w:rsidR="007513CD" w:rsidRPr="007513CD" w:rsidRDefault="007513CD" w:rsidP="007513CD">
            <w:pPr>
              <w:pStyle w:val="ListParagraph"/>
              <w:numPr>
                <w:ilvl w:val="0"/>
                <w:numId w:val="14"/>
              </w:numPr>
              <w:rPr>
                <w:rFonts w:asciiTheme="minorHAnsi" w:hAnsiTheme="minorHAnsi"/>
                <w:sz w:val="22"/>
                <w:szCs w:val="22"/>
              </w:rPr>
            </w:pPr>
            <w:r w:rsidRPr="007513CD">
              <w:rPr>
                <w:rFonts w:ascii="Calibri" w:hAnsi="Calibri"/>
                <w:szCs w:val="22"/>
              </w:rPr>
              <w:t xml:space="preserve">Research, develop and write persuasive ‘cases for support’ </w:t>
            </w:r>
          </w:p>
          <w:p w14:paraId="38EB2694" w14:textId="592CC009" w:rsidR="001D738B" w:rsidRDefault="001D738B" w:rsidP="001D738B">
            <w:pPr>
              <w:rPr>
                <w:rFonts w:asciiTheme="minorHAnsi" w:hAnsiTheme="minorHAnsi"/>
                <w:szCs w:val="22"/>
              </w:rPr>
            </w:pPr>
          </w:p>
          <w:p w14:paraId="0B0C60EA" w14:textId="06B850D8" w:rsidR="00243C7E" w:rsidRDefault="00E52B9C" w:rsidP="00F72DC4">
            <w:pPr>
              <w:rPr>
                <w:rFonts w:asciiTheme="minorHAnsi" w:hAnsiTheme="minorHAnsi" w:cs="Arial"/>
                <w:b/>
                <w:szCs w:val="22"/>
                <w:u w:val="single"/>
              </w:rPr>
            </w:pPr>
            <w:r>
              <w:rPr>
                <w:rFonts w:asciiTheme="minorHAnsi" w:hAnsiTheme="minorHAnsi" w:cs="Arial"/>
                <w:b/>
                <w:szCs w:val="22"/>
                <w:u w:val="single"/>
              </w:rPr>
              <w:t>To support relationships with m</w:t>
            </w:r>
            <w:r w:rsidR="00243C7E">
              <w:rPr>
                <w:rFonts w:asciiTheme="minorHAnsi" w:hAnsiTheme="minorHAnsi" w:cs="Arial"/>
                <w:b/>
                <w:szCs w:val="22"/>
                <w:u w:val="single"/>
              </w:rPr>
              <w:t xml:space="preserve">ajor </w:t>
            </w:r>
            <w:r>
              <w:rPr>
                <w:rFonts w:asciiTheme="minorHAnsi" w:hAnsiTheme="minorHAnsi" w:cs="Arial"/>
                <w:b/>
                <w:szCs w:val="22"/>
                <w:u w:val="single"/>
              </w:rPr>
              <w:t>d</w:t>
            </w:r>
            <w:r w:rsidR="00243C7E">
              <w:rPr>
                <w:rFonts w:asciiTheme="minorHAnsi" w:hAnsiTheme="minorHAnsi" w:cs="Arial"/>
                <w:b/>
                <w:szCs w:val="22"/>
                <w:u w:val="single"/>
              </w:rPr>
              <w:t>onors</w:t>
            </w:r>
            <w:r w:rsidR="007513CD">
              <w:rPr>
                <w:rFonts w:asciiTheme="minorHAnsi" w:hAnsiTheme="minorHAnsi" w:cs="Arial"/>
                <w:b/>
                <w:szCs w:val="22"/>
                <w:u w:val="single"/>
              </w:rPr>
              <w:t>, influencers and Ambassadors</w:t>
            </w:r>
          </w:p>
          <w:p w14:paraId="4F63D45D" w14:textId="4C062AAA" w:rsidR="00243C7E" w:rsidRDefault="00D0467E" w:rsidP="007513CD">
            <w:pPr>
              <w:pStyle w:val="ListParagraph"/>
              <w:numPr>
                <w:ilvl w:val="0"/>
                <w:numId w:val="15"/>
              </w:numPr>
              <w:rPr>
                <w:rFonts w:ascii="Calibri" w:hAnsi="Calibri"/>
                <w:sz w:val="22"/>
                <w:szCs w:val="22"/>
              </w:rPr>
            </w:pPr>
            <w:r w:rsidRPr="007513CD">
              <w:rPr>
                <w:rFonts w:ascii="Calibri" w:hAnsi="Calibri"/>
                <w:sz w:val="22"/>
                <w:szCs w:val="22"/>
              </w:rPr>
              <w:t>Work closely with the Head of Fundraising to r</w:t>
            </w:r>
            <w:r w:rsidR="0026057E" w:rsidRPr="007513CD">
              <w:rPr>
                <w:rFonts w:ascii="Calibri" w:hAnsi="Calibri"/>
                <w:sz w:val="22"/>
                <w:szCs w:val="22"/>
              </w:rPr>
              <w:t>esearch</w:t>
            </w:r>
            <w:r w:rsidR="00243C7E" w:rsidRPr="007513CD">
              <w:rPr>
                <w:rFonts w:ascii="Calibri" w:hAnsi="Calibri"/>
                <w:sz w:val="22"/>
                <w:szCs w:val="22"/>
              </w:rPr>
              <w:t xml:space="preserve"> new and existing major donor prospects</w:t>
            </w:r>
            <w:r w:rsidR="0026057E" w:rsidRPr="007513CD">
              <w:rPr>
                <w:rFonts w:ascii="Calibri" w:hAnsi="Calibri"/>
                <w:sz w:val="22"/>
                <w:szCs w:val="22"/>
              </w:rPr>
              <w:t xml:space="preserve"> </w:t>
            </w:r>
            <w:r w:rsidRPr="007513CD">
              <w:rPr>
                <w:rFonts w:ascii="Calibri" w:hAnsi="Calibri"/>
                <w:sz w:val="22"/>
                <w:szCs w:val="22"/>
              </w:rPr>
              <w:t xml:space="preserve">and </w:t>
            </w:r>
            <w:r w:rsidR="007E5B15" w:rsidRPr="007513CD">
              <w:rPr>
                <w:rFonts w:ascii="Calibri" w:hAnsi="Calibri"/>
                <w:sz w:val="22"/>
                <w:szCs w:val="22"/>
              </w:rPr>
              <w:t>c</w:t>
            </w:r>
            <w:r w:rsidR="00243C7E" w:rsidRPr="007513CD">
              <w:rPr>
                <w:rFonts w:ascii="Calibri" w:hAnsi="Calibri"/>
                <w:sz w:val="22"/>
                <w:szCs w:val="22"/>
              </w:rPr>
              <w:t xml:space="preserve">reate bespoke communications </w:t>
            </w:r>
          </w:p>
          <w:p w14:paraId="239F9AFE" w14:textId="4FC12CDA" w:rsidR="007513CD" w:rsidRDefault="007513CD" w:rsidP="007513CD">
            <w:pPr>
              <w:pStyle w:val="ListParagraph"/>
              <w:numPr>
                <w:ilvl w:val="0"/>
                <w:numId w:val="15"/>
              </w:numPr>
              <w:rPr>
                <w:rFonts w:ascii="Calibri" w:hAnsi="Calibri"/>
                <w:sz w:val="22"/>
                <w:szCs w:val="22"/>
              </w:rPr>
            </w:pPr>
            <w:r>
              <w:rPr>
                <w:rFonts w:ascii="Calibri" w:hAnsi="Calibri"/>
                <w:sz w:val="22"/>
                <w:szCs w:val="22"/>
              </w:rPr>
              <w:t>Work closely with the Head of Fundraising &amp; Communications Team to research social influencers and support approaches and joint activities and projects.</w:t>
            </w:r>
          </w:p>
          <w:p w14:paraId="1B8B6B89" w14:textId="2733427C" w:rsidR="007513CD" w:rsidRPr="007513CD" w:rsidRDefault="007513CD" w:rsidP="007513CD">
            <w:pPr>
              <w:pStyle w:val="ListParagraph"/>
              <w:numPr>
                <w:ilvl w:val="0"/>
                <w:numId w:val="15"/>
              </w:numPr>
              <w:rPr>
                <w:rFonts w:ascii="Calibri" w:hAnsi="Calibri"/>
                <w:sz w:val="22"/>
                <w:szCs w:val="22"/>
              </w:rPr>
            </w:pPr>
            <w:r>
              <w:rPr>
                <w:rFonts w:ascii="Calibri" w:hAnsi="Calibri"/>
                <w:sz w:val="22"/>
                <w:szCs w:val="22"/>
              </w:rPr>
              <w:t>Work closely with the Head of Fundraising to support Ambassador relationships and joint projects.</w:t>
            </w:r>
          </w:p>
          <w:p w14:paraId="43D6CE4C" w14:textId="77777777" w:rsidR="005A27E2" w:rsidRDefault="005A27E2" w:rsidP="00F72DC4">
            <w:pPr>
              <w:rPr>
                <w:rFonts w:asciiTheme="minorHAnsi" w:hAnsiTheme="minorHAnsi" w:cs="Arial"/>
                <w:b/>
                <w:szCs w:val="22"/>
                <w:u w:val="single"/>
              </w:rPr>
            </w:pPr>
          </w:p>
          <w:p w14:paraId="22B523A3" w14:textId="1B8C46BB" w:rsidR="00157388" w:rsidRPr="005A27E2" w:rsidRDefault="00E52B9C" w:rsidP="00F72DC4">
            <w:pPr>
              <w:rPr>
                <w:rFonts w:asciiTheme="minorHAnsi" w:hAnsiTheme="minorHAnsi"/>
                <w:szCs w:val="22"/>
              </w:rPr>
            </w:pPr>
            <w:r>
              <w:rPr>
                <w:rFonts w:asciiTheme="minorHAnsi" w:hAnsiTheme="minorHAnsi" w:cs="Arial"/>
                <w:b/>
                <w:szCs w:val="22"/>
                <w:u w:val="single"/>
              </w:rPr>
              <w:t xml:space="preserve">To manage the financial </w:t>
            </w:r>
            <w:r w:rsidR="00E726F4" w:rsidRPr="000E6F18">
              <w:rPr>
                <w:rFonts w:asciiTheme="minorHAnsi" w:hAnsiTheme="minorHAnsi" w:cs="Arial"/>
                <w:b/>
                <w:szCs w:val="22"/>
                <w:u w:val="single"/>
              </w:rPr>
              <w:t>and administrat</w:t>
            </w:r>
            <w:r w:rsidR="005A27E2">
              <w:rPr>
                <w:rFonts w:asciiTheme="minorHAnsi" w:hAnsiTheme="minorHAnsi" w:cs="Arial"/>
                <w:b/>
                <w:szCs w:val="22"/>
                <w:u w:val="single"/>
              </w:rPr>
              <w:t>ion</w:t>
            </w:r>
            <w:r>
              <w:rPr>
                <w:rFonts w:asciiTheme="minorHAnsi" w:hAnsiTheme="minorHAnsi" w:cs="Arial"/>
                <w:b/>
                <w:szCs w:val="22"/>
                <w:u w:val="single"/>
              </w:rPr>
              <w:t xml:space="preserve"> aspects of corporate </w:t>
            </w:r>
            <w:r w:rsidR="00F03D8F">
              <w:rPr>
                <w:rFonts w:asciiTheme="minorHAnsi" w:hAnsiTheme="minorHAnsi" w:cs="Arial"/>
                <w:b/>
                <w:szCs w:val="22"/>
                <w:u w:val="single"/>
              </w:rPr>
              <w:t>and major giving</w:t>
            </w:r>
          </w:p>
          <w:p w14:paraId="2F1520A5" w14:textId="0AABC36B" w:rsidR="00817390" w:rsidRPr="00E101C8" w:rsidRDefault="00817390" w:rsidP="00E101C8">
            <w:pPr>
              <w:pStyle w:val="ListParagraph"/>
              <w:numPr>
                <w:ilvl w:val="0"/>
                <w:numId w:val="17"/>
              </w:numPr>
              <w:rPr>
                <w:rFonts w:asciiTheme="minorHAnsi" w:hAnsiTheme="minorHAnsi"/>
                <w:sz w:val="22"/>
                <w:szCs w:val="22"/>
              </w:rPr>
            </w:pPr>
            <w:r w:rsidRPr="00E101C8">
              <w:rPr>
                <w:rFonts w:asciiTheme="minorHAnsi" w:hAnsiTheme="minorHAnsi"/>
                <w:sz w:val="22"/>
                <w:szCs w:val="22"/>
              </w:rPr>
              <w:t>Manage all administrative aspects of corporate</w:t>
            </w:r>
            <w:r w:rsidR="00144B1E" w:rsidRPr="00E101C8">
              <w:rPr>
                <w:rFonts w:asciiTheme="minorHAnsi" w:hAnsiTheme="minorHAnsi"/>
                <w:sz w:val="22"/>
                <w:szCs w:val="22"/>
              </w:rPr>
              <w:t xml:space="preserve"> and</w:t>
            </w:r>
            <w:r w:rsidR="00852F3B" w:rsidRPr="00E101C8">
              <w:rPr>
                <w:rFonts w:asciiTheme="minorHAnsi" w:hAnsiTheme="minorHAnsi"/>
                <w:sz w:val="22"/>
                <w:szCs w:val="22"/>
              </w:rPr>
              <w:t xml:space="preserve"> major </w:t>
            </w:r>
            <w:r w:rsidRPr="00E101C8">
              <w:rPr>
                <w:rFonts w:asciiTheme="minorHAnsi" w:hAnsiTheme="minorHAnsi"/>
                <w:sz w:val="22"/>
                <w:szCs w:val="22"/>
              </w:rPr>
              <w:t xml:space="preserve">fundraising and ensure the database is used effectively and efficiently to manage donor records </w:t>
            </w:r>
          </w:p>
          <w:p w14:paraId="7AB9DE42" w14:textId="2EB8EB97" w:rsidR="00817390" w:rsidRPr="00E101C8" w:rsidRDefault="00817390" w:rsidP="00E101C8">
            <w:pPr>
              <w:pStyle w:val="ListParagraph"/>
              <w:numPr>
                <w:ilvl w:val="0"/>
                <w:numId w:val="17"/>
              </w:numPr>
              <w:rPr>
                <w:rFonts w:asciiTheme="minorHAnsi" w:hAnsiTheme="minorHAnsi"/>
                <w:sz w:val="22"/>
                <w:szCs w:val="22"/>
              </w:rPr>
            </w:pPr>
            <w:r w:rsidRPr="00E101C8">
              <w:rPr>
                <w:rFonts w:asciiTheme="minorHAnsi" w:hAnsiTheme="minorHAnsi"/>
                <w:sz w:val="22"/>
                <w:szCs w:val="22"/>
              </w:rPr>
              <w:t xml:space="preserve">Work closely with the Head of Fundraising in </w:t>
            </w:r>
            <w:r w:rsidR="005A27E2" w:rsidRPr="00E101C8">
              <w:rPr>
                <w:rFonts w:asciiTheme="minorHAnsi" w:hAnsiTheme="minorHAnsi"/>
                <w:sz w:val="22"/>
                <w:szCs w:val="22"/>
              </w:rPr>
              <w:t xml:space="preserve">monitoring </w:t>
            </w:r>
            <w:r w:rsidRPr="00E101C8">
              <w:rPr>
                <w:rFonts w:asciiTheme="minorHAnsi" w:hAnsiTheme="minorHAnsi"/>
                <w:sz w:val="22"/>
                <w:szCs w:val="22"/>
              </w:rPr>
              <w:t>annual income and expenditure budgets and forecasts</w:t>
            </w:r>
          </w:p>
          <w:p w14:paraId="2275CDD0" w14:textId="233D94E2" w:rsidR="00E52B9C" w:rsidRDefault="00E52B9C" w:rsidP="00E101C8">
            <w:pPr>
              <w:pStyle w:val="ListParagraph"/>
              <w:numPr>
                <w:ilvl w:val="0"/>
                <w:numId w:val="17"/>
              </w:numPr>
              <w:rPr>
                <w:rFonts w:ascii="Calibri" w:hAnsi="Calibri"/>
                <w:sz w:val="22"/>
                <w:szCs w:val="22"/>
              </w:rPr>
            </w:pPr>
            <w:r w:rsidRPr="00E101C8">
              <w:rPr>
                <w:rFonts w:ascii="Calibri" w:hAnsi="Calibri"/>
                <w:sz w:val="22"/>
                <w:szCs w:val="22"/>
              </w:rPr>
              <w:t xml:space="preserve">Work closely with colleagues across the wider organisation on joint approaches and securing support and donations. </w:t>
            </w:r>
          </w:p>
          <w:p w14:paraId="0C856278" w14:textId="43CB583B" w:rsidR="00E101C8" w:rsidRDefault="00E101C8" w:rsidP="00E101C8">
            <w:pPr>
              <w:rPr>
                <w:rFonts w:ascii="Calibri" w:hAnsi="Calibri"/>
                <w:szCs w:val="22"/>
              </w:rPr>
            </w:pPr>
          </w:p>
          <w:p w14:paraId="2B4C4635" w14:textId="5892767F" w:rsidR="00E101C8" w:rsidRPr="005A27E2" w:rsidRDefault="00E101C8" w:rsidP="00E101C8">
            <w:pPr>
              <w:rPr>
                <w:rFonts w:asciiTheme="minorHAnsi" w:hAnsiTheme="minorHAnsi"/>
                <w:szCs w:val="22"/>
              </w:rPr>
            </w:pPr>
            <w:r>
              <w:rPr>
                <w:rFonts w:asciiTheme="minorHAnsi" w:hAnsiTheme="minorHAnsi" w:cs="Arial"/>
                <w:b/>
                <w:szCs w:val="22"/>
                <w:u w:val="single"/>
              </w:rPr>
              <w:t xml:space="preserve">To </w:t>
            </w:r>
            <w:r w:rsidR="006728AD">
              <w:rPr>
                <w:rFonts w:asciiTheme="minorHAnsi" w:hAnsiTheme="minorHAnsi" w:cs="Arial"/>
                <w:b/>
                <w:szCs w:val="22"/>
                <w:u w:val="single"/>
              </w:rPr>
              <w:t>work with other members of the fundraising team to support the overall target</w:t>
            </w:r>
          </w:p>
          <w:p w14:paraId="6B049EC8" w14:textId="0F56EC4C" w:rsidR="00E101C8" w:rsidRPr="006728AD" w:rsidRDefault="006728AD" w:rsidP="006728AD">
            <w:pPr>
              <w:pStyle w:val="ListParagraph"/>
              <w:numPr>
                <w:ilvl w:val="0"/>
                <w:numId w:val="17"/>
              </w:numPr>
              <w:rPr>
                <w:rFonts w:ascii="Calibri" w:hAnsi="Calibri"/>
                <w:sz w:val="22"/>
                <w:szCs w:val="22"/>
              </w:rPr>
            </w:pPr>
            <w:r>
              <w:rPr>
                <w:rFonts w:asciiTheme="minorHAnsi" w:hAnsiTheme="minorHAnsi"/>
                <w:sz w:val="22"/>
                <w:szCs w:val="22"/>
              </w:rPr>
              <w:t>Keep up to date with IOF &amp; sector trends and share news and ideas with the fundraising team where appropriate</w:t>
            </w:r>
          </w:p>
          <w:p w14:paraId="7747AE3A" w14:textId="77777777" w:rsidR="006728AD" w:rsidRDefault="006728AD" w:rsidP="00F72DC4">
            <w:pPr>
              <w:pStyle w:val="ListParagraph"/>
              <w:numPr>
                <w:ilvl w:val="0"/>
                <w:numId w:val="17"/>
              </w:numPr>
              <w:rPr>
                <w:rFonts w:ascii="Calibri" w:hAnsi="Calibri"/>
                <w:sz w:val="22"/>
                <w:szCs w:val="22"/>
              </w:rPr>
            </w:pPr>
            <w:r>
              <w:rPr>
                <w:rFonts w:ascii="Calibri" w:hAnsi="Calibri"/>
                <w:sz w:val="22"/>
                <w:szCs w:val="22"/>
              </w:rPr>
              <w:t>Work closely with the wider organisation to enhance our digital fundraising capabilities and adapt activities around impact of COVID.</w:t>
            </w:r>
          </w:p>
          <w:p w14:paraId="167C1F81" w14:textId="77777777" w:rsidR="006728AD" w:rsidRPr="006728AD" w:rsidRDefault="006728AD" w:rsidP="00E52B9C">
            <w:pPr>
              <w:pStyle w:val="ListParagraph"/>
              <w:numPr>
                <w:ilvl w:val="0"/>
                <w:numId w:val="17"/>
              </w:numPr>
              <w:rPr>
                <w:rFonts w:ascii="Calibri" w:hAnsi="Calibri"/>
                <w:sz w:val="22"/>
                <w:szCs w:val="22"/>
              </w:rPr>
            </w:pPr>
            <w:r>
              <w:rPr>
                <w:rFonts w:asciiTheme="minorHAnsi" w:hAnsiTheme="minorHAnsi"/>
                <w:sz w:val="22"/>
                <w:szCs w:val="22"/>
              </w:rPr>
              <w:t>Outside of pandemic restrictions, a</w:t>
            </w:r>
            <w:r w:rsidR="00817390" w:rsidRPr="006728AD">
              <w:rPr>
                <w:rFonts w:asciiTheme="minorHAnsi" w:hAnsiTheme="minorHAnsi"/>
                <w:sz w:val="22"/>
                <w:szCs w:val="22"/>
              </w:rPr>
              <w:t>ttend</w:t>
            </w:r>
            <w:r w:rsidR="002837F7" w:rsidRPr="006728AD">
              <w:rPr>
                <w:rFonts w:asciiTheme="minorHAnsi" w:hAnsiTheme="minorHAnsi"/>
                <w:sz w:val="22"/>
                <w:szCs w:val="22"/>
              </w:rPr>
              <w:t xml:space="preserve"> Lullaby Trust</w:t>
            </w:r>
            <w:r w:rsidR="00817390" w:rsidRPr="006728AD">
              <w:rPr>
                <w:rFonts w:asciiTheme="minorHAnsi" w:hAnsiTheme="minorHAnsi"/>
                <w:sz w:val="22"/>
                <w:szCs w:val="22"/>
              </w:rPr>
              <w:t xml:space="preserve"> events to engage</w:t>
            </w:r>
            <w:r w:rsidR="00F228FB" w:rsidRPr="006728AD">
              <w:rPr>
                <w:rFonts w:asciiTheme="minorHAnsi" w:hAnsiTheme="minorHAnsi"/>
                <w:sz w:val="22"/>
                <w:szCs w:val="22"/>
              </w:rPr>
              <w:t xml:space="preserve"> supporters</w:t>
            </w:r>
            <w:r w:rsidR="00817390" w:rsidRPr="006728AD">
              <w:rPr>
                <w:rFonts w:asciiTheme="minorHAnsi" w:hAnsiTheme="minorHAnsi"/>
                <w:sz w:val="22"/>
                <w:szCs w:val="22"/>
              </w:rPr>
              <w:t>. This w</w:t>
            </w:r>
            <w:r>
              <w:rPr>
                <w:rFonts w:asciiTheme="minorHAnsi" w:hAnsiTheme="minorHAnsi"/>
                <w:sz w:val="22"/>
                <w:szCs w:val="22"/>
              </w:rPr>
              <w:t>ould</w:t>
            </w:r>
            <w:r w:rsidR="00817390" w:rsidRPr="006728AD">
              <w:rPr>
                <w:rFonts w:asciiTheme="minorHAnsi" w:hAnsiTheme="minorHAnsi"/>
                <w:sz w:val="22"/>
                <w:szCs w:val="22"/>
              </w:rPr>
              <w:t xml:space="preserve"> </w:t>
            </w:r>
            <w:r>
              <w:rPr>
                <w:rFonts w:asciiTheme="minorHAnsi" w:hAnsiTheme="minorHAnsi"/>
                <w:sz w:val="22"/>
                <w:szCs w:val="22"/>
              </w:rPr>
              <w:t xml:space="preserve">usually </w:t>
            </w:r>
            <w:r w:rsidR="00817390" w:rsidRPr="006728AD">
              <w:rPr>
                <w:rFonts w:asciiTheme="minorHAnsi" w:hAnsiTheme="minorHAnsi"/>
                <w:sz w:val="22"/>
                <w:szCs w:val="22"/>
              </w:rPr>
              <w:t xml:space="preserve">include some out of hours and weekend work. Time Off </w:t>
            </w:r>
            <w:proofErr w:type="gramStart"/>
            <w:r w:rsidR="00817390" w:rsidRPr="006728AD">
              <w:rPr>
                <w:rFonts w:asciiTheme="minorHAnsi" w:hAnsiTheme="minorHAnsi"/>
                <w:sz w:val="22"/>
                <w:szCs w:val="22"/>
              </w:rPr>
              <w:t>In</w:t>
            </w:r>
            <w:proofErr w:type="gramEnd"/>
            <w:r w:rsidR="00817390" w:rsidRPr="006728AD">
              <w:rPr>
                <w:rFonts w:asciiTheme="minorHAnsi" w:hAnsiTheme="minorHAnsi"/>
                <w:sz w:val="22"/>
                <w:szCs w:val="22"/>
              </w:rPr>
              <w:t xml:space="preserve"> Lieu will be given when this occurs </w:t>
            </w:r>
          </w:p>
          <w:p w14:paraId="4E483477" w14:textId="28245FCE" w:rsidR="00E52B9C" w:rsidRPr="006728AD" w:rsidRDefault="00E52B9C" w:rsidP="00E52B9C">
            <w:pPr>
              <w:pStyle w:val="ListParagraph"/>
              <w:numPr>
                <w:ilvl w:val="0"/>
                <w:numId w:val="17"/>
              </w:numPr>
              <w:rPr>
                <w:rFonts w:ascii="Calibri" w:hAnsi="Calibri"/>
                <w:sz w:val="22"/>
                <w:szCs w:val="22"/>
              </w:rPr>
            </w:pPr>
            <w:r w:rsidRPr="006728AD">
              <w:rPr>
                <w:rFonts w:asciiTheme="minorHAnsi" w:hAnsiTheme="minorHAnsi"/>
                <w:sz w:val="22"/>
                <w:szCs w:val="22"/>
              </w:rPr>
              <w:t>Undertake any other reasonable duties as may be required</w:t>
            </w:r>
          </w:p>
          <w:p w14:paraId="401705D9" w14:textId="77777777" w:rsidR="00E52B9C" w:rsidRDefault="00E52B9C" w:rsidP="00E726F4">
            <w:pPr>
              <w:rPr>
                <w:rFonts w:asciiTheme="minorHAnsi" w:hAnsiTheme="minorHAnsi"/>
                <w:szCs w:val="22"/>
              </w:rPr>
            </w:pPr>
          </w:p>
          <w:p w14:paraId="5C6A6FDF" w14:textId="55CE0D4B" w:rsidR="00F228FB" w:rsidRPr="00F228FB" w:rsidRDefault="00F228FB" w:rsidP="00E726F4">
            <w:pPr>
              <w:rPr>
                <w:rFonts w:asciiTheme="minorHAnsi" w:hAnsiTheme="minorHAnsi" w:cstheme="minorHAnsi"/>
                <w:szCs w:val="22"/>
              </w:rPr>
            </w:pPr>
            <w:r w:rsidRPr="00F228FB">
              <w:rPr>
                <w:rFonts w:asciiTheme="minorHAnsi" w:hAnsiTheme="minorHAnsi" w:cstheme="minorHAnsi"/>
                <w:i/>
                <w:iCs/>
                <w:szCs w:val="22"/>
              </w:rPr>
              <w:t>Priorities for the year and key tasks are reviewed regularly. They are subject to updates in line with decisions made at the Lullaby Trust’s strategic reviews, and funding requirements.</w:t>
            </w:r>
          </w:p>
        </w:tc>
        <w:tc>
          <w:tcPr>
            <w:tcW w:w="957" w:type="dxa"/>
            <w:gridSpan w:val="2"/>
            <w:shd w:val="clear" w:color="auto" w:fill="auto"/>
          </w:tcPr>
          <w:p w14:paraId="7A529453" w14:textId="77777777" w:rsidR="00817390" w:rsidRPr="000E6F18" w:rsidRDefault="00817390" w:rsidP="00F72DC4">
            <w:pPr>
              <w:rPr>
                <w:rFonts w:asciiTheme="minorHAnsi" w:hAnsiTheme="minorHAnsi" w:cs="Arial"/>
                <w:szCs w:val="22"/>
              </w:rPr>
            </w:pPr>
          </w:p>
          <w:p w14:paraId="4D113DF2" w14:textId="77777777" w:rsidR="00817390" w:rsidRPr="000E6F18" w:rsidRDefault="00817390" w:rsidP="00F72DC4">
            <w:pPr>
              <w:rPr>
                <w:rFonts w:asciiTheme="minorHAnsi" w:hAnsiTheme="minorHAnsi" w:cs="Arial"/>
                <w:szCs w:val="22"/>
              </w:rPr>
            </w:pPr>
            <w:r w:rsidRPr="000E6F18">
              <w:rPr>
                <w:rFonts w:asciiTheme="minorHAnsi" w:hAnsiTheme="minorHAnsi" w:cs="Arial"/>
                <w:szCs w:val="22"/>
              </w:rPr>
              <w:t>D</w:t>
            </w:r>
          </w:p>
          <w:p w14:paraId="29824841" w14:textId="77777777" w:rsidR="00817390" w:rsidRPr="000E6F18" w:rsidRDefault="00817390" w:rsidP="00F72DC4">
            <w:pPr>
              <w:rPr>
                <w:rFonts w:asciiTheme="minorHAnsi" w:hAnsiTheme="minorHAnsi" w:cs="Arial"/>
                <w:szCs w:val="22"/>
              </w:rPr>
            </w:pPr>
          </w:p>
          <w:p w14:paraId="061AA934" w14:textId="77777777" w:rsidR="00817390" w:rsidRPr="000E6F18" w:rsidRDefault="00817390" w:rsidP="00F72DC4">
            <w:pPr>
              <w:rPr>
                <w:rFonts w:asciiTheme="minorHAnsi" w:hAnsiTheme="minorHAnsi" w:cs="Arial"/>
                <w:szCs w:val="22"/>
              </w:rPr>
            </w:pPr>
          </w:p>
          <w:p w14:paraId="47D9DD39" w14:textId="77777777" w:rsidR="00817390" w:rsidRPr="000E6F18" w:rsidRDefault="00817390" w:rsidP="00F72DC4">
            <w:pPr>
              <w:rPr>
                <w:rFonts w:asciiTheme="minorHAnsi" w:hAnsiTheme="minorHAnsi" w:cs="Arial"/>
                <w:szCs w:val="22"/>
              </w:rPr>
            </w:pPr>
          </w:p>
          <w:p w14:paraId="0C08A96E" w14:textId="77777777" w:rsidR="00817390" w:rsidRPr="000E6F18" w:rsidRDefault="00817390" w:rsidP="00F72DC4">
            <w:pPr>
              <w:rPr>
                <w:rFonts w:asciiTheme="minorHAnsi" w:hAnsiTheme="minorHAnsi" w:cs="Arial"/>
                <w:szCs w:val="22"/>
              </w:rPr>
            </w:pPr>
          </w:p>
          <w:p w14:paraId="3F479BCF" w14:textId="77777777" w:rsidR="00BE5212" w:rsidRDefault="00BE5212" w:rsidP="00F72DC4">
            <w:pPr>
              <w:rPr>
                <w:rFonts w:asciiTheme="minorHAnsi" w:hAnsiTheme="minorHAnsi" w:cs="Arial"/>
                <w:szCs w:val="22"/>
              </w:rPr>
            </w:pPr>
          </w:p>
          <w:p w14:paraId="2CE5BCA5" w14:textId="77777777" w:rsidR="00BE5212" w:rsidRDefault="00BE5212" w:rsidP="00F72DC4">
            <w:pPr>
              <w:rPr>
                <w:rFonts w:asciiTheme="minorHAnsi" w:hAnsiTheme="minorHAnsi" w:cs="Arial"/>
                <w:szCs w:val="22"/>
              </w:rPr>
            </w:pPr>
          </w:p>
          <w:p w14:paraId="2A294057" w14:textId="77777777" w:rsidR="00BE5212" w:rsidRDefault="00BE5212" w:rsidP="00F72DC4">
            <w:pPr>
              <w:rPr>
                <w:rFonts w:asciiTheme="minorHAnsi" w:hAnsiTheme="minorHAnsi" w:cs="Arial"/>
                <w:szCs w:val="22"/>
              </w:rPr>
            </w:pPr>
          </w:p>
          <w:p w14:paraId="1895CCB4" w14:textId="77777777" w:rsidR="00BE5212" w:rsidRDefault="00BE5212" w:rsidP="00F72DC4">
            <w:pPr>
              <w:rPr>
                <w:rFonts w:asciiTheme="minorHAnsi" w:hAnsiTheme="minorHAnsi" w:cs="Arial"/>
                <w:szCs w:val="22"/>
              </w:rPr>
            </w:pPr>
          </w:p>
          <w:p w14:paraId="43588CA5" w14:textId="0B961AFB" w:rsidR="00D70D98" w:rsidRDefault="002467A3" w:rsidP="00F72DC4">
            <w:pPr>
              <w:rPr>
                <w:rFonts w:asciiTheme="minorHAnsi" w:hAnsiTheme="minorHAnsi" w:cs="Arial"/>
                <w:szCs w:val="22"/>
              </w:rPr>
            </w:pPr>
            <w:r>
              <w:rPr>
                <w:rFonts w:asciiTheme="minorHAnsi" w:hAnsiTheme="minorHAnsi" w:cs="Arial"/>
                <w:szCs w:val="22"/>
              </w:rPr>
              <w:t>D</w:t>
            </w:r>
          </w:p>
          <w:p w14:paraId="37186BCF" w14:textId="77777777" w:rsidR="002467A3" w:rsidRDefault="002467A3" w:rsidP="00F72DC4">
            <w:pPr>
              <w:rPr>
                <w:rFonts w:asciiTheme="minorHAnsi" w:hAnsiTheme="minorHAnsi" w:cs="Arial"/>
                <w:szCs w:val="22"/>
              </w:rPr>
            </w:pPr>
          </w:p>
          <w:p w14:paraId="761395E9" w14:textId="77777777" w:rsidR="00BE5212" w:rsidRDefault="00BE5212" w:rsidP="00F72DC4">
            <w:pPr>
              <w:rPr>
                <w:rFonts w:asciiTheme="minorHAnsi" w:hAnsiTheme="minorHAnsi" w:cs="Arial"/>
                <w:szCs w:val="22"/>
              </w:rPr>
            </w:pPr>
          </w:p>
          <w:p w14:paraId="6DBAF543" w14:textId="77777777" w:rsidR="00BE5212" w:rsidRDefault="00BE5212" w:rsidP="00F72DC4">
            <w:pPr>
              <w:rPr>
                <w:rFonts w:asciiTheme="minorHAnsi" w:hAnsiTheme="minorHAnsi" w:cs="Arial"/>
                <w:szCs w:val="22"/>
              </w:rPr>
            </w:pPr>
          </w:p>
          <w:p w14:paraId="57D2C360" w14:textId="77777777" w:rsidR="00BE5212" w:rsidRDefault="00BE5212" w:rsidP="00F72DC4">
            <w:pPr>
              <w:rPr>
                <w:rFonts w:asciiTheme="minorHAnsi" w:hAnsiTheme="minorHAnsi" w:cs="Arial"/>
                <w:szCs w:val="22"/>
              </w:rPr>
            </w:pPr>
          </w:p>
          <w:p w14:paraId="0EA89424" w14:textId="77777777" w:rsidR="00BE5212" w:rsidRDefault="00BE5212" w:rsidP="00F72DC4">
            <w:pPr>
              <w:rPr>
                <w:rFonts w:asciiTheme="minorHAnsi" w:hAnsiTheme="minorHAnsi" w:cs="Arial"/>
                <w:szCs w:val="22"/>
              </w:rPr>
            </w:pPr>
          </w:p>
          <w:p w14:paraId="057A5307" w14:textId="77777777" w:rsidR="00BE5212" w:rsidRDefault="00BE5212" w:rsidP="00F72DC4">
            <w:pPr>
              <w:rPr>
                <w:rFonts w:asciiTheme="minorHAnsi" w:hAnsiTheme="minorHAnsi" w:cs="Arial"/>
                <w:szCs w:val="22"/>
              </w:rPr>
            </w:pPr>
          </w:p>
          <w:p w14:paraId="01F886D7" w14:textId="77777777" w:rsidR="00BE5212" w:rsidRDefault="00BE5212" w:rsidP="00F72DC4">
            <w:pPr>
              <w:rPr>
                <w:rFonts w:asciiTheme="minorHAnsi" w:hAnsiTheme="minorHAnsi" w:cs="Arial"/>
                <w:szCs w:val="22"/>
              </w:rPr>
            </w:pPr>
          </w:p>
          <w:p w14:paraId="3EECC42F" w14:textId="78DFB643" w:rsidR="00817390" w:rsidRPr="000E6F18" w:rsidRDefault="00817390" w:rsidP="00F72DC4">
            <w:pPr>
              <w:rPr>
                <w:rFonts w:asciiTheme="minorHAnsi" w:hAnsiTheme="minorHAnsi" w:cs="Arial"/>
                <w:szCs w:val="22"/>
              </w:rPr>
            </w:pPr>
            <w:r w:rsidRPr="000E6F18">
              <w:rPr>
                <w:rFonts w:asciiTheme="minorHAnsi" w:hAnsiTheme="minorHAnsi" w:cs="Arial"/>
                <w:szCs w:val="22"/>
              </w:rPr>
              <w:t>D</w:t>
            </w:r>
          </w:p>
          <w:p w14:paraId="1C2F0CB4" w14:textId="77777777" w:rsidR="00817390" w:rsidRPr="000E6F18" w:rsidRDefault="00817390" w:rsidP="00F72DC4">
            <w:pPr>
              <w:rPr>
                <w:rFonts w:asciiTheme="minorHAnsi" w:hAnsiTheme="minorHAnsi" w:cs="Arial"/>
                <w:szCs w:val="22"/>
              </w:rPr>
            </w:pPr>
          </w:p>
          <w:p w14:paraId="54070FC2" w14:textId="77777777" w:rsidR="007E5B15" w:rsidRDefault="007E5B15" w:rsidP="00F72DC4">
            <w:pPr>
              <w:rPr>
                <w:rFonts w:asciiTheme="minorHAnsi" w:hAnsiTheme="minorHAnsi" w:cs="Arial"/>
                <w:szCs w:val="22"/>
              </w:rPr>
            </w:pPr>
          </w:p>
          <w:p w14:paraId="2DF4726C" w14:textId="77777777" w:rsidR="002467A3" w:rsidRDefault="002467A3" w:rsidP="00F72DC4">
            <w:pPr>
              <w:rPr>
                <w:rFonts w:asciiTheme="minorHAnsi" w:hAnsiTheme="minorHAnsi" w:cs="Arial"/>
                <w:szCs w:val="22"/>
              </w:rPr>
            </w:pPr>
          </w:p>
          <w:p w14:paraId="3402C091" w14:textId="77777777" w:rsidR="00BE5212" w:rsidRDefault="00BE5212" w:rsidP="00F72DC4">
            <w:pPr>
              <w:rPr>
                <w:rFonts w:asciiTheme="minorHAnsi" w:hAnsiTheme="minorHAnsi" w:cs="Arial"/>
                <w:szCs w:val="22"/>
              </w:rPr>
            </w:pPr>
          </w:p>
          <w:p w14:paraId="33AB7EFE" w14:textId="77777777" w:rsidR="00BE5212" w:rsidRDefault="00BE5212" w:rsidP="00F72DC4">
            <w:pPr>
              <w:rPr>
                <w:rFonts w:asciiTheme="minorHAnsi" w:hAnsiTheme="minorHAnsi" w:cs="Arial"/>
                <w:szCs w:val="22"/>
              </w:rPr>
            </w:pPr>
          </w:p>
          <w:p w14:paraId="39432DDE" w14:textId="77777777" w:rsidR="00BE5212" w:rsidRDefault="00BE5212" w:rsidP="00F72DC4">
            <w:pPr>
              <w:rPr>
                <w:rFonts w:asciiTheme="minorHAnsi" w:hAnsiTheme="minorHAnsi" w:cs="Arial"/>
                <w:szCs w:val="22"/>
              </w:rPr>
            </w:pPr>
          </w:p>
          <w:p w14:paraId="705DB558" w14:textId="77777777" w:rsidR="00BE5212" w:rsidRDefault="00BE5212" w:rsidP="00F72DC4">
            <w:pPr>
              <w:rPr>
                <w:rFonts w:asciiTheme="minorHAnsi" w:hAnsiTheme="minorHAnsi" w:cs="Arial"/>
                <w:szCs w:val="22"/>
              </w:rPr>
            </w:pPr>
          </w:p>
          <w:p w14:paraId="1E373B65" w14:textId="77777777" w:rsidR="00C06E50" w:rsidRDefault="00C06E50" w:rsidP="00F72DC4">
            <w:pPr>
              <w:rPr>
                <w:rFonts w:asciiTheme="minorHAnsi" w:hAnsiTheme="minorHAnsi" w:cs="Arial"/>
                <w:szCs w:val="22"/>
              </w:rPr>
            </w:pPr>
          </w:p>
          <w:p w14:paraId="15D6771F" w14:textId="19D51299" w:rsidR="00817390" w:rsidRPr="000E6F18" w:rsidRDefault="00C06E50" w:rsidP="00F72DC4">
            <w:pPr>
              <w:rPr>
                <w:rFonts w:asciiTheme="minorHAnsi" w:hAnsiTheme="minorHAnsi" w:cs="Arial"/>
                <w:szCs w:val="22"/>
              </w:rPr>
            </w:pPr>
            <w:r>
              <w:rPr>
                <w:rFonts w:asciiTheme="minorHAnsi" w:hAnsiTheme="minorHAnsi" w:cs="Arial"/>
                <w:szCs w:val="22"/>
              </w:rPr>
              <w:t>D</w:t>
            </w:r>
          </w:p>
          <w:p w14:paraId="5FA4AA97" w14:textId="77777777" w:rsidR="00817390" w:rsidRPr="000E6F18" w:rsidRDefault="00817390" w:rsidP="00F72DC4">
            <w:pPr>
              <w:rPr>
                <w:rFonts w:asciiTheme="minorHAnsi" w:hAnsiTheme="minorHAnsi" w:cs="Arial"/>
                <w:szCs w:val="22"/>
              </w:rPr>
            </w:pPr>
          </w:p>
          <w:p w14:paraId="4B3143E3" w14:textId="77777777" w:rsidR="00817390" w:rsidRPr="000E6F18" w:rsidRDefault="00817390" w:rsidP="00F72DC4">
            <w:pPr>
              <w:rPr>
                <w:rFonts w:asciiTheme="minorHAnsi" w:hAnsiTheme="minorHAnsi" w:cs="Arial"/>
                <w:szCs w:val="22"/>
              </w:rPr>
            </w:pPr>
          </w:p>
          <w:p w14:paraId="3C063DEC" w14:textId="77777777" w:rsidR="00912485" w:rsidRPr="000E6F18" w:rsidRDefault="00912485" w:rsidP="00F72DC4">
            <w:pPr>
              <w:rPr>
                <w:rFonts w:asciiTheme="minorHAnsi" w:hAnsiTheme="minorHAnsi" w:cs="Arial"/>
                <w:szCs w:val="22"/>
              </w:rPr>
            </w:pPr>
          </w:p>
          <w:p w14:paraId="510AF9F1" w14:textId="77777777" w:rsidR="00BE5212" w:rsidRDefault="00BE5212" w:rsidP="00F72DC4">
            <w:pPr>
              <w:rPr>
                <w:rFonts w:asciiTheme="minorHAnsi" w:hAnsiTheme="minorHAnsi" w:cs="Arial"/>
                <w:szCs w:val="22"/>
              </w:rPr>
            </w:pPr>
          </w:p>
          <w:p w14:paraId="44B41679" w14:textId="77777777" w:rsidR="00BE5212" w:rsidRDefault="00BE5212" w:rsidP="00F72DC4">
            <w:pPr>
              <w:rPr>
                <w:rFonts w:asciiTheme="minorHAnsi" w:hAnsiTheme="minorHAnsi" w:cs="Arial"/>
                <w:szCs w:val="22"/>
              </w:rPr>
            </w:pPr>
          </w:p>
          <w:p w14:paraId="5CFBC82B" w14:textId="77777777" w:rsidR="00BE5212" w:rsidRDefault="00BE5212" w:rsidP="00F72DC4">
            <w:pPr>
              <w:rPr>
                <w:rFonts w:asciiTheme="minorHAnsi" w:hAnsiTheme="minorHAnsi" w:cs="Arial"/>
                <w:szCs w:val="22"/>
              </w:rPr>
            </w:pPr>
          </w:p>
          <w:p w14:paraId="6F0A3474" w14:textId="77777777" w:rsidR="00BE5212" w:rsidRDefault="00BE5212" w:rsidP="00F72DC4">
            <w:pPr>
              <w:rPr>
                <w:rFonts w:asciiTheme="minorHAnsi" w:hAnsiTheme="minorHAnsi" w:cs="Arial"/>
                <w:szCs w:val="22"/>
              </w:rPr>
            </w:pPr>
          </w:p>
          <w:p w14:paraId="56825422" w14:textId="758B3555" w:rsidR="00817390" w:rsidRPr="000E6F18" w:rsidRDefault="00817390" w:rsidP="00F72DC4">
            <w:pPr>
              <w:rPr>
                <w:rFonts w:asciiTheme="minorHAnsi" w:hAnsiTheme="minorHAnsi" w:cs="Arial"/>
                <w:szCs w:val="22"/>
              </w:rPr>
            </w:pPr>
            <w:r w:rsidRPr="000E6F18">
              <w:rPr>
                <w:rFonts w:asciiTheme="minorHAnsi" w:hAnsiTheme="minorHAnsi" w:cs="Arial"/>
                <w:szCs w:val="22"/>
              </w:rPr>
              <w:t>D</w:t>
            </w:r>
          </w:p>
          <w:p w14:paraId="60E28E8A" w14:textId="77777777" w:rsidR="00817390" w:rsidRPr="000E6F18" w:rsidRDefault="00817390" w:rsidP="00F72DC4">
            <w:pPr>
              <w:rPr>
                <w:rFonts w:asciiTheme="minorHAnsi" w:hAnsiTheme="minorHAnsi" w:cs="Arial"/>
                <w:szCs w:val="22"/>
              </w:rPr>
            </w:pPr>
          </w:p>
          <w:p w14:paraId="1E236098" w14:textId="77777777" w:rsidR="00912485" w:rsidRPr="000E6F18" w:rsidRDefault="00912485" w:rsidP="00F72DC4">
            <w:pPr>
              <w:rPr>
                <w:rFonts w:asciiTheme="minorHAnsi" w:hAnsiTheme="minorHAnsi" w:cs="Arial"/>
                <w:szCs w:val="22"/>
              </w:rPr>
            </w:pPr>
          </w:p>
          <w:p w14:paraId="4E3D76CB" w14:textId="77777777" w:rsidR="007E5B15" w:rsidRDefault="007E5B15" w:rsidP="00F72DC4">
            <w:pPr>
              <w:rPr>
                <w:rFonts w:asciiTheme="minorHAnsi" w:hAnsiTheme="minorHAnsi" w:cs="Arial"/>
                <w:szCs w:val="22"/>
              </w:rPr>
            </w:pPr>
          </w:p>
          <w:p w14:paraId="485016F3" w14:textId="760066F5" w:rsidR="007E5B15" w:rsidRPr="000E6F18" w:rsidRDefault="007E5B15" w:rsidP="00F72DC4">
            <w:pPr>
              <w:rPr>
                <w:rFonts w:asciiTheme="minorHAnsi" w:hAnsiTheme="minorHAnsi" w:cs="Arial"/>
                <w:szCs w:val="22"/>
              </w:rPr>
            </w:pPr>
          </w:p>
        </w:tc>
      </w:tr>
      <w:tr w:rsidR="00E316BC" w:rsidRPr="000E6F18" w14:paraId="644D8979" w14:textId="77777777" w:rsidTr="00E316BC">
        <w:trPr>
          <w:cantSplit/>
        </w:trPr>
        <w:tc>
          <w:tcPr>
            <w:tcW w:w="9287" w:type="dxa"/>
            <w:gridSpan w:val="6"/>
            <w:tcBorders>
              <w:top w:val="single" w:sz="4" w:space="0" w:color="auto"/>
              <w:left w:val="nil"/>
              <w:bottom w:val="single" w:sz="4" w:space="0" w:color="auto"/>
              <w:right w:val="nil"/>
            </w:tcBorders>
          </w:tcPr>
          <w:p w14:paraId="2995E000" w14:textId="77777777" w:rsidR="00BE5212" w:rsidRDefault="00BE5212" w:rsidP="00A009F9">
            <w:pPr>
              <w:spacing w:before="90" w:after="54"/>
              <w:rPr>
                <w:rFonts w:asciiTheme="minorHAnsi" w:hAnsiTheme="minorHAnsi" w:cs="Arial"/>
                <w:b/>
                <w:bCs/>
                <w:szCs w:val="22"/>
              </w:rPr>
            </w:pPr>
          </w:p>
          <w:p w14:paraId="514BCEE8" w14:textId="6E5E0FED" w:rsidR="00E316BC" w:rsidRPr="000E6F18" w:rsidRDefault="00E316BC" w:rsidP="00A009F9">
            <w:pPr>
              <w:spacing w:before="90" w:after="54"/>
              <w:rPr>
                <w:rFonts w:asciiTheme="minorHAnsi" w:hAnsiTheme="minorHAnsi" w:cs="Arial"/>
                <w:b/>
                <w:bCs/>
                <w:szCs w:val="22"/>
              </w:rPr>
            </w:pPr>
            <w:r w:rsidRPr="000E6F18">
              <w:rPr>
                <w:rFonts w:asciiTheme="minorHAnsi" w:hAnsiTheme="minorHAnsi" w:cs="Arial"/>
                <w:b/>
                <w:bCs/>
                <w:szCs w:val="22"/>
              </w:rPr>
              <w:t>5. Requirements to carry out job</w:t>
            </w:r>
          </w:p>
        </w:tc>
      </w:tr>
      <w:tr w:rsidR="00E316BC" w:rsidRPr="000E6F18" w14:paraId="09B8592C" w14:textId="77777777" w:rsidTr="00E316BC">
        <w:trPr>
          <w:cantSplit/>
        </w:trPr>
        <w:tc>
          <w:tcPr>
            <w:tcW w:w="7918" w:type="dxa"/>
            <w:gridSpan w:val="3"/>
            <w:tcBorders>
              <w:bottom w:val="single" w:sz="4" w:space="0" w:color="auto"/>
            </w:tcBorders>
          </w:tcPr>
          <w:p w14:paraId="0D9FD614" w14:textId="77777777" w:rsidR="00E316BC" w:rsidRPr="000E6F18" w:rsidRDefault="00E316BC" w:rsidP="00A009F9">
            <w:pPr>
              <w:spacing w:before="90" w:after="54"/>
              <w:rPr>
                <w:rFonts w:asciiTheme="minorHAnsi" w:hAnsiTheme="minorHAnsi" w:cs="Arial"/>
                <w:szCs w:val="22"/>
              </w:rPr>
            </w:pPr>
            <w:r w:rsidRPr="000E6F18">
              <w:rPr>
                <w:rFonts w:asciiTheme="minorHAnsi" w:hAnsiTheme="minorHAnsi" w:cs="Arial"/>
                <w:szCs w:val="22"/>
              </w:rPr>
              <w:t>Essential or desirable requirement – please indicate against each heading</w:t>
            </w:r>
          </w:p>
        </w:tc>
        <w:tc>
          <w:tcPr>
            <w:tcW w:w="660" w:type="dxa"/>
            <w:gridSpan w:val="2"/>
          </w:tcPr>
          <w:p w14:paraId="47E47F0D" w14:textId="77777777" w:rsidR="00E316BC" w:rsidRPr="000E6F18" w:rsidRDefault="00E316BC" w:rsidP="00A009F9">
            <w:pPr>
              <w:spacing w:before="90" w:after="54"/>
              <w:rPr>
                <w:rFonts w:asciiTheme="minorHAnsi" w:hAnsiTheme="minorHAnsi" w:cs="Arial"/>
                <w:szCs w:val="22"/>
              </w:rPr>
            </w:pPr>
            <w:r w:rsidRPr="000E6F18">
              <w:rPr>
                <w:rFonts w:asciiTheme="minorHAnsi" w:hAnsiTheme="minorHAnsi" w:cs="Arial"/>
                <w:szCs w:val="22"/>
              </w:rPr>
              <w:t>E</w:t>
            </w:r>
          </w:p>
        </w:tc>
        <w:tc>
          <w:tcPr>
            <w:tcW w:w="709" w:type="dxa"/>
          </w:tcPr>
          <w:p w14:paraId="23EB01FF" w14:textId="77777777" w:rsidR="00E316BC" w:rsidRPr="000E6F18" w:rsidRDefault="00E316BC" w:rsidP="00A009F9">
            <w:pPr>
              <w:spacing w:before="90" w:after="54"/>
              <w:rPr>
                <w:rFonts w:asciiTheme="minorHAnsi" w:hAnsiTheme="minorHAnsi" w:cs="Arial"/>
                <w:szCs w:val="22"/>
              </w:rPr>
            </w:pPr>
            <w:r w:rsidRPr="000E6F18">
              <w:rPr>
                <w:rFonts w:asciiTheme="minorHAnsi" w:hAnsiTheme="minorHAnsi" w:cs="Arial"/>
                <w:szCs w:val="22"/>
              </w:rPr>
              <w:t>D</w:t>
            </w:r>
          </w:p>
        </w:tc>
      </w:tr>
      <w:tr w:rsidR="00E316BC" w:rsidRPr="000E6F18" w14:paraId="1BEDD6C4" w14:textId="77777777" w:rsidTr="00E316BC">
        <w:trPr>
          <w:cantSplit/>
        </w:trPr>
        <w:tc>
          <w:tcPr>
            <w:tcW w:w="7918" w:type="dxa"/>
            <w:gridSpan w:val="3"/>
            <w:shd w:val="pct15" w:color="auto" w:fill="auto"/>
          </w:tcPr>
          <w:p w14:paraId="0041B60B" w14:textId="77777777" w:rsidR="00E316BC" w:rsidRPr="000E6F18" w:rsidRDefault="00E316BC" w:rsidP="00A009F9">
            <w:pPr>
              <w:spacing w:before="90" w:after="54"/>
              <w:rPr>
                <w:rFonts w:asciiTheme="minorHAnsi" w:hAnsiTheme="minorHAnsi" w:cs="Arial"/>
                <w:szCs w:val="22"/>
              </w:rPr>
            </w:pPr>
            <w:r w:rsidRPr="000E6F18">
              <w:rPr>
                <w:rFonts w:asciiTheme="minorHAnsi" w:hAnsiTheme="minorHAnsi" w:cs="Arial"/>
                <w:szCs w:val="22"/>
              </w:rPr>
              <w:t>Qualifications/education required:</w:t>
            </w:r>
          </w:p>
        </w:tc>
        <w:tc>
          <w:tcPr>
            <w:tcW w:w="660" w:type="dxa"/>
            <w:gridSpan w:val="2"/>
          </w:tcPr>
          <w:p w14:paraId="73F17B4A" w14:textId="77777777" w:rsidR="00E316BC" w:rsidRPr="000E6F18" w:rsidRDefault="00E316BC" w:rsidP="00A009F9">
            <w:pPr>
              <w:spacing w:before="90" w:after="54"/>
              <w:rPr>
                <w:rFonts w:asciiTheme="minorHAnsi" w:hAnsiTheme="minorHAnsi" w:cs="Arial"/>
                <w:szCs w:val="22"/>
              </w:rPr>
            </w:pPr>
          </w:p>
        </w:tc>
        <w:tc>
          <w:tcPr>
            <w:tcW w:w="709" w:type="dxa"/>
          </w:tcPr>
          <w:p w14:paraId="1213C80A" w14:textId="77777777" w:rsidR="00E316BC" w:rsidRPr="000E6F18" w:rsidRDefault="00E316BC" w:rsidP="00A009F9">
            <w:pPr>
              <w:spacing w:before="90" w:after="54"/>
              <w:rPr>
                <w:rFonts w:asciiTheme="minorHAnsi" w:hAnsiTheme="minorHAnsi" w:cs="Arial"/>
                <w:szCs w:val="22"/>
              </w:rPr>
            </w:pPr>
          </w:p>
        </w:tc>
      </w:tr>
      <w:tr w:rsidR="00E316BC" w:rsidRPr="000E6F18" w14:paraId="29CDBD81" w14:textId="77777777" w:rsidTr="00E316BC">
        <w:trPr>
          <w:cantSplit/>
        </w:trPr>
        <w:tc>
          <w:tcPr>
            <w:tcW w:w="7918" w:type="dxa"/>
            <w:gridSpan w:val="3"/>
            <w:tcBorders>
              <w:bottom w:val="single" w:sz="4" w:space="0" w:color="auto"/>
            </w:tcBorders>
          </w:tcPr>
          <w:p w14:paraId="0E54DA59" w14:textId="77777777" w:rsidR="00E316BC" w:rsidRPr="000E6F18" w:rsidRDefault="00E316BC" w:rsidP="00A009F9">
            <w:pPr>
              <w:rPr>
                <w:rFonts w:asciiTheme="minorHAnsi" w:hAnsiTheme="minorHAnsi" w:cs="Arial"/>
                <w:szCs w:val="22"/>
              </w:rPr>
            </w:pPr>
          </w:p>
          <w:p w14:paraId="68494433" w14:textId="77777777" w:rsidR="00E316BC" w:rsidRPr="000E6F18" w:rsidRDefault="00E316BC" w:rsidP="00A009F9">
            <w:pPr>
              <w:rPr>
                <w:rFonts w:asciiTheme="minorHAnsi" w:hAnsiTheme="minorHAnsi"/>
                <w:szCs w:val="22"/>
              </w:rPr>
            </w:pPr>
            <w:r w:rsidRPr="000E6F18">
              <w:rPr>
                <w:rFonts w:asciiTheme="minorHAnsi" w:hAnsiTheme="minorHAnsi"/>
                <w:b/>
                <w:bCs/>
                <w:szCs w:val="22"/>
              </w:rPr>
              <w:t> </w:t>
            </w:r>
            <w:r w:rsidRPr="000E6F18">
              <w:rPr>
                <w:rFonts w:asciiTheme="minorHAnsi" w:hAnsiTheme="minorHAnsi"/>
                <w:szCs w:val="22"/>
              </w:rPr>
              <w:t xml:space="preserve">GCSE standard </w:t>
            </w:r>
          </w:p>
          <w:p w14:paraId="5DCA3763" w14:textId="77777777" w:rsidR="00E316BC" w:rsidRPr="000E6F18" w:rsidRDefault="00E316BC" w:rsidP="00A009F9">
            <w:pPr>
              <w:rPr>
                <w:rFonts w:asciiTheme="minorHAnsi" w:hAnsiTheme="minorHAnsi"/>
                <w:szCs w:val="22"/>
              </w:rPr>
            </w:pPr>
          </w:p>
          <w:p w14:paraId="31BBA928"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 Degree/Higher Education </w:t>
            </w:r>
          </w:p>
          <w:p w14:paraId="0755355B" w14:textId="77777777" w:rsidR="00E316BC" w:rsidRPr="000E6F18" w:rsidRDefault="00E316BC" w:rsidP="00A009F9">
            <w:pPr>
              <w:spacing w:before="90" w:after="54"/>
              <w:rPr>
                <w:rFonts w:asciiTheme="minorHAnsi" w:hAnsiTheme="minorHAnsi" w:cs="Arial"/>
                <w:szCs w:val="22"/>
              </w:rPr>
            </w:pPr>
          </w:p>
        </w:tc>
        <w:tc>
          <w:tcPr>
            <w:tcW w:w="660" w:type="dxa"/>
            <w:gridSpan w:val="2"/>
          </w:tcPr>
          <w:p w14:paraId="6AECA505" w14:textId="77777777" w:rsidR="00E316BC" w:rsidRPr="000E6F18" w:rsidRDefault="00E316BC" w:rsidP="00A009F9">
            <w:pPr>
              <w:rPr>
                <w:rFonts w:asciiTheme="minorHAnsi" w:hAnsiTheme="minorHAnsi" w:cs="Arial"/>
                <w:szCs w:val="22"/>
              </w:rPr>
            </w:pPr>
          </w:p>
          <w:p w14:paraId="13839D2A"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3B3120E9" w14:textId="77777777" w:rsidR="00E316BC" w:rsidRPr="000E6F18" w:rsidRDefault="00E316BC" w:rsidP="00A009F9">
            <w:pPr>
              <w:rPr>
                <w:rFonts w:asciiTheme="minorHAnsi" w:hAnsiTheme="minorHAnsi" w:cs="Arial"/>
                <w:szCs w:val="22"/>
              </w:rPr>
            </w:pPr>
          </w:p>
          <w:p w14:paraId="66C85D83" w14:textId="3DDCB986" w:rsidR="00E316BC" w:rsidRPr="000E6F18" w:rsidRDefault="00E316BC" w:rsidP="00A009F9">
            <w:pPr>
              <w:rPr>
                <w:rFonts w:asciiTheme="minorHAnsi" w:hAnsiTheme="minorHAnsi" w:cs="Arial"/>
                <w:szCs w:val="22"/>
              </w:rPr>
            </w:pPr>
          </w:p>
        </w:tc>
        <w:tc>
          <w:tcPr>
            <w:tcW w:w="709" w:type="dxa"/>
          </w:tcPr>
          <w:p w14:paraId="2FB866BF" w14:textId="77777777" w:rsidR="00E316BC" w:rsidRPr="000E6F18" w:rsidRDefault="00E316BC" w:rsidP="00A009F9">
            <w:pPr>
              <w:rPr>
                <w:rFonts w:asciiTheme="minorHAnsi" w:hAnsiTheme="minorHAnsi" w:cs="Arial"/>
                <w:szCs w:val="22"/>
              </w:rPr>
            </w:pPr>
          </w:p>
          <w:p w14:paraId="504A8667" w14:textId="77777777" w:rsidR="00E316BC" w:rsidRPr="000E6F18" w:rsidRDefault="00E316BC" w:rsidP="00A009F9">
            <w:pPr>
              <w:rPr>
                <w:rFonts w:asciiTheme="minorHAnsi" w:hAnsiTheme="minorHAnsi" w:cs="Arial"/>
                <w:szCs w:val="22"/>
              </w:rPr>
            </w:pPr>
          </w:p>
          <w:p w14:paraId="5612EF2A" w14:textId="77777777" w:rsidR="00E316BC" w:rsidRPr="000E6F18" w:rsidRDefault="00E316BC" w:rsidP="00A009F9">
            <w:pPr>
              <w:rPr>
                <w:rFonts w:asciiTheme="minorHAnsi" w:hAnsiTheme="minorHAnsi" w:cs="Arial"/>
                <w:szCs w:val="22"/>
              </w:rPr>
            </w:pPr>
          </w:p>
          <w:p w14:paraId="2F6DFE9E" w14:textId="57C6307B" w:rsidR="00E316BC" w:rsidRPr="000E6F18" w:rsidRDefault="001741A8" w:rsidP="00A009F9">
            <w:pPr>
              <w:rPr>
                <w:rFonts w:asciiTheme="minorHAnsi" w:hAnsiTheme="minorHAnsi" w:cs="Arial"/>
                <w:szCs w:val="22"/>
              </w:rPr>
            </w:pPr>
            <w:r>
              <w:rPr>
                <w:rFonts w:asciiTheme="minorHAnsi" w:hAnsiTheme="minorHAnsi" w:cs="Arial"/>
                <w:szCs w:val="22"/>
              </w:rPr>
              <w:t>D</w:t>
            </w:r>
          </w:p>
        </w:tc>
      </w:tr>
      <w:tr w:rsidR="00E316BC" w:rsidRPr="000E6F18" w14:paraId="1D1BBD29" w14:textId="77777777" w:rsidTr="00E316BC">
        <w:trPr>
          <w:cantSplit/>
        </w:trPr>
        <w:tc>
          <w:tcPr>
            <w:tcW w:w="7918" w:type="dxa"/>
            <w:gridSpan w:val="3"/>
            <w:shd w:val="pct15" w:color="auto" w:fill="auto"/>
          </w:tcPr>
          <w:p w14:paraId="54EBC9FD" w14:textId="77777777" w:rsidR="00E316BC" w:rsidRPr="000E6F18" w:rsidRDefault="00E316BC" w:rsidP="00A009F9">
            <w:pPr>
              <w:spacing w:before="90" w:after="54"/>
              <w:rPr>
                <w:rFonts w:asciiTheme="minorHAnsi" w:hAnsiTheme="minorHAnsi" w:cs="Arial"/>
                <w:szCs w:val="22"/>
              </w:rPr>
            </w:pPr>
            <w:r w:rsidRPr="000E6F18">
              <w:rPr>
                <w:rFonts w:asciiTheme="minorHAnsi" w:hAnsiTheme="minorHAnsi" w:cs="Arial"/>
                <w:szCs w:val="22"/>
              </w:rPr>
              <w:t>Competencies required:</w:t>
            </w:r>
          </w:p>
        </w:tc>
        <w:tc>
          <w:tcPr>
            <w:tcW w:w="660" w:type="dxa"/>
            <w:gridSpan w:val="2"/>
          </w:tcPr>
          <w:p w14:paraId="74B0DDBA" w14:textId="77777777" w:rsidR="00E316BC" w:rsidRPr="000E6F18" w:rsidRDefault="00E316BC" w:rsidP="00A009F9">
            <w:pPr>
              <w:spacing w:before="90" w:after="54"/>
              <w:rPr>
                <w:rFonts w:asciiTheme="minorHAnsi" w:hAnsiTheme="minorHAnsi" w:cs="Arial"/>
                <w:szCs w:val="22"/>
              </w:rPr>
            </w:pPr>
          </w:p>
        </w:tc>
        <w:tc>
          <w:tcPr>
            <w:tcW w:w="709" w:type="dxa"/>
          </w:tcPr>
          <w:p w14:paraId="40371B36" w14:textId="77777777" w:rsidR="00E316BC" w:rsidRPr="000E6F18" w:rsidRDefault="00E316BC" w:rsidP="00A009F9">
            <w:pPr>
              <w:spacing w:before="90" w:after="54"/>
              <w:rPr>
                <w:rFonts w:asciiTheme="minorHAnsi" w:hAnsiTheme="minorHAnsi" w:cs="Arial"/>
                <w:szCs w:val="22"/>
              </w:rPr>
            </w:pPr>
          </w:p>
        </w:tc>
      </w:tr>
      <w:tr w:rsidR="00E316BC" w:rsidRPr="000E6F18" w14:paraId="189DFE7D" w14:textId="77777777" w:rsidTr="00E316BC">
        <w:trPr>
          <w:cantSplit/>
        </w:trPr>
        <w:tc>
          <w:tcPr>
            <w:tcW w:w="7918" w:type="dxa"/>
            <w:gridSpan w:val="3"/>
            <w:tcBorders>
              <w:bottom w:val="single" w:sz="4" w:space="0" w:color="auto"/>
            </w:tcBorders>
          </w:tcPr>
          <w:p w14:paraId="4C349FDE" w14:textId="7BD1EF20" w:rsidR="00E316BC" w:rsidRDefault="00E316BC" w:rsidP="00A009F9">
            <w:pPr>
              <w:rPr>
                <w:rFonts w:asciiTheme="minorHAnsi" w:hAnsiTheme="minorHAnsi"/>
                <w:szCs w:val="22"/>
              </w:rPr>
            </w:pPr>
            <w:r>
              <w:rPr>
                <w:rFonts w:asciiTheme="minorHAnsi" w:hAnsiTheme="minorHAnsi"/>
                <w:szCs w:val="22"/>
              </w:rPr>
              <w:t xml:space="preserve">Experience of working within corporate fundraising </w:t>
            </w:r>
          </w:p>
          <w:p w14:paraId="3FCF8BDF" w14:textId="1835BD8F" w:rsidR="00E316BC" w:rsidRDefault="00E316BC" w:rsidP="00A009F9">
            <w:pPr>
              <w:rPr>
                <w:rFonts w:asciiTheme="minorHAnsi" w:hAnsiTheme="minorHAnsi"/>
                <w:szCs w:val="22"/>
              </w:rPr>
            </w:pPr>
          </w:p>
          <w:p w14:paraId="60B5DEBB" w14:textId="05690F59" w:rsidR="00E316BC" w:rsidRDefault="00E316BC" w:rsidP="00A009F9">
            <w:pPr>
              <w:rPr>
                <w:rFonts w:asciiTheme="minorHAnsi" w:hAnsiTheme="minorHAnsi"/>
                <w:szCs w:val="22"/>
              </w:rPr>
            </w:pPr>
            <w:r>
              <w:rPr>
                <w:rFonts w:asciiTheme="minorHAnsi" w:hAnsiTheme="minorHAnsi"/>
                <w:szCs w:val="22"/>
              </w:rPr>
              <w:t xml:space="preserve">Experience of working within </w:t>
            </w:r>
            <w:r w:rsidR="002E3991">
              <w:rPr>
                <w:rFonts w:asciiTheme="minorHAnsi" w:hAnsiTheme="minorHAnsi"/>
                <w:szCs w:val="22"/>
              </w:rPr>
              <w:t>m</w:t>
            </w:r>
            <w:r>
              <w:rPr>
                <w:rFonts w:asciiTheme="minorHAnsi" w:hAnsiTheme="minorHAnsi"/>
                <w:szCs w:val="22"/>
              </w:rPr>
              <w:t xml:space="preserve">ajor </w:t>
            </w:r>
            <w:r w:rsidR="002E3991">
              <w:rPr>
                <w:rFonts w:asciiTheme="minorHAnsi" w:hAnsiTheme="minorHAnsi"/>
                <w:szCs w:val="22"/>
              </w:rPr>
              <w:t>d</w:t>
            </w:r>
            <w:r>
              <w:rPr>
                <w:rFonts w:asciiTheme="minorHAnsi" w:hAnsiTheme="minorHAnsi"/>
                <w:szCs w:val="22"/>
              </w:rPr>
              <w:t>onor fundraising</w:t>
            </w:r>
          </w:p>
          <w:p w14:paraId="0187A4CA" w14:textId="4BC98118" w:rsidR="00E316BC" w:rsidRDefault="00E316BC" w:rsidP="00A009F9">
            <w:pPr>
              <w:rPr>
                <w:rFonts w:asciiTheme="minorHAnsi" w:hAnsiTheme="minorHAnsi"/>
                <w:szCs w:val="22"/>
              </w:rPr>
            </w:pPr>
          </w:p>
          <w:p w14:paraId="0C6A59E7" w14:textId="7588FE81" w:rsidR="00E316BC" w:rsidRPr="000E6F18" w:rsidRDefault="00E316BC" w:rsidP="00A009F9">
            <w:pPr>
              <w:rPr>
                <w:rFonts w:asciiTheme="minorHAnsi" w:hAnsiTheme="minorHAnsi"/>
                <w:szCs w:val="22"/>
              </w:rPr>
            </w:pPr>
            <w:r>
              <w:rPr>
                <w:rFonts w:asciiTheme="minorHAnsi" w:hAnsiTheme="minorHAnsi"/>
                <w:szCs w:val="22"/>
              </w:rPr>
              <w:t>Experience of researching and working with social media influencers, celebrities or Ambassadors</w:t>
            </w:r>
          </w:p>
          <w:p w14:paraId="19E5D68D" w14:textId="77777777" w:rsidR="00E316BC" w:rsidRPr="000E6F18" w:rsidRDefault="00E316BC" w:rsidP="00A009F9">
            <w:pPr>
              <w:rPr>
                <w:rFonts w:asciiTheme="minorHAnsi" w:hAnsiTheme="minorHAnsi"/>
                <w:color w:val="FF0000"/>
                <w:szCs w:val="22"/>
              </w:rPr>
            </w:pPr>
          </w:p>
          <w:p w14:paraId="76B1480E" w14:textId="059D3329" w:rsidR="00E316BC" w:rsidRDefault="00E316BC" w:rsidP="00A009F9">
            <w:pPr>
              <w:rPr>
                <w:rFonts w:asciiTheme="minorHAnsi" w:hAnsiTheme="minorHAnsi"/>
                <w:szCs w:val="22"/>
              </w:rPr>
            </w:pPr>
            <w:r>
              <w:rPr>
                <w:rFonts w:asciiTheme="minorHAnsi" w:hAnsiTheme="minorHAnsi"/>
                <w:szCs w:val="22"/>
              </w:rPr>
              <w:t>Proven track record of researching and winning new income opportunities from scratch</w:t>
            </w:r>
          </w:p>
          <w:p w14:paraId="754DCC1D" w14:textId="77777777" w:rsidR="00E316BC" w:rsidRDefault="00E316BC" w:rsidP="00A009F9">
            <w:pPr>
              <w:rPr>
                <w:rFonts w:asciiTheme="minorHAnsi" w:hAnsiTheme="minorHAnsi"/>
                <w:szCs w:val="22"/>
              </w:rPr>
            </w:pPr>
          </w:p>
          <w:p w14:paraId="21649CF7" w14:textId="5BEEE418" w:rsidR="00E316BC" w:rsidRPr="000E6F18" w:rsidRDefault="00E316BC" w:rsidP="00A009F9">
            <w:pPr>
              <w:rPr>
                <w:rFonts w:asciiTheme="minorHAnsi" w:hAnsiTheme="minorHAnsi"/>
                <w:szCs w:val="22"/>
              </w:rPr>
            </w:pPr>
            <w:r w:rsidRPr="000E6F18">
              <w:rPr>
                <w:rFonts w:asciiTheme="minorHAnsi" w:hAnsiTheme="minorHAnsi"/>
                <w:szCs w:val="22"/>
              </w:rPr>
              <w:t xml:space="preserve">Proven track record of achieving income against agreed financial targets </w:t>
            </w:r>
          </w:p>
          <w:p w14:paraId="2BE67CFC" w14:textId="77777777" w:rsidR="00E316BC" w:rsidRPr="000E6F18" w:rsidRDefault="00E316BC" w:rsidP="00A009F9">
            <w:pPr>
              <w:rPr>
                <w:rFonts w:asciiTheme="minorHAnsi" w:hAnsiTheme="minorHAnsi"/>
                <w:color w:val="FF0000"/>
                <w:szCs w:val="22"/>
              </w:rPr>
            </w:pPr>
          </w:p>
          <w:p w14:paraId="44558D70"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Demonstrable experience of asking for </w:t>
            </w:r>
            <w:r>
              <w:rPr>
                <w:rFonts w:asciiTheme="minorHAnsi" w:hAnsiTheme="minorHAnsi"/>
                <w:szCs w:val="22"/>
              </w:rPr>
              <w:t xml:space="preserve">donations or </w:t>
            </w:r>
            <w:r w:rsidRPr="000E6F18">
              <w:rPr>
                <w:rFonts w:asciiTheme="minorHAnsi" w:hAnsiTheme="minorHAnsi"/>
                <w:szCs w:val="22"/>
              </w:rPr>
              <w:t xml:space="preserve">support face to face </w:t>
            </w:r>
          </w:p>
          <w:p w14:paraId="211FDCE1" w14:textId="77777777" w:rsidR="00E316BC" w:rsidRPr="000E6F18" w:rsidRDefault="00E316BC" w:rsidP="00A009F9">
            <w:pPr>
              <w:rPr>
                <w:rFonts w:asciiTheme="minorHAnsi" w:hAnsiTheme="minorHAnsi"/>
                <w:color w:val="FF0000"/>
                <w:szCs w:val="22"/>
              </w:rPr>
            </w:pPr>
          </w:p>
          <w:p w14:paraId="5E695963"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Experience of </w:t>
            </w:r>
            <w:r>
              <w:rPr>
                <w:rFonts w:asciiTheme="minorHAnsi" w:hAnsiTheme="minorHAnsi"/>
                <w:szCs w:val="22"/>
              </w:rPr>
              <w:t>researching and approaching</w:t>
            </w:r>
            <w:r w:rsidRPr="000E6F18">
              <w:rPr>
                <w:rFonts w:asciiTheme="minorHAnsi" w:hAnsiTheme="minorHAnsi"/>
                <w:szCs w:val="22"/>
              </w:rPr>
              <w:t xml:space="preserve"> new </w:t>
            </w:r>
            <w:r>
              <w:rPr>
                <w:rFonts w:asciiTheme="minorHAnsi" w:hAnsiTheme="minorHAnsi"/>
                <w:szCs w:val="22"/>
              </w:rPr>
              <w:t>charity supporters to develop fundraising opportunities</w:t>
            </w:r>
          </w:p>
          <w:p w14:paraId="0A9706E8" w14:textId="77777777" w:rsidR="00E316BC" w:rsidRPr="000E6F18" w:rsidRDefault="00E316BC" w:rsidP="00A009F9">
            <w:pPr>
              <w:rPr>
                <w:rFonts w:asciiTheme="minorHAnsi" w:hAnsiTheme="minorHAnsi"/>
                <w:szCs w:val="22"/>
              </w:rPr>
            </w:pPr>
          </w:p>
          <w:p w14:paraId="5EF0A0E3"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Ability to represent The Lullaby Trust at internal and external events and functions </w:t>
            </w:r>
          </w:p>
          <w:p w14:paraId="5058FD8E" w14:textId="77777777" w:rsidR="00E316BC" w:rsidRPr="000E6F18" w:rsidRDefault="00E316BC" w:rsidP="00A009F9">
            <w:pPr>
              <w:rPr>
                <w:rFonts w:asciiTheme="minorHAnsi" w:hAnsiTheme="minorHAnsi"/>
                <w:szCs w:val="22"/>
              </w:rPr>
            </w:pPr>
          </w:p>
          <w:p w14:paraId="0104094E" w14:textId="7E782CAB" w:rsidR="00E316BC" w:rsidRDefault="00E316BC" w:rsidP="00A009F9">
            <w:pPr>
              <w:rPr>
                <w:rFonts w:asciiTheme="minorHAnsi" w:hAnsiTheme="minorHAnsi"/>
                <w:szCs w:val="22"/>
              </w:rPr>
            </w:pPr>
            <w:r w:rsidRPr="000E6F18">
              <w:rPr>
                <w:rFonts w:asciiTheme="minorHAnsi" w:hAnsiTheme="minorHAnsi"/>
                <w:szCs w:val="22"/>
              </w:rPr>
              <w:t>Experience of liaising with senior staff and trustees</w:t>
            </w:r>
          </w:p>
          <w:p w14:paraId="635690A2" w14:textId="0AF78214" w:rsidR="00CA7660" w:rsidRDefault="00CA7660" w:rsidP="00A009F9">
            <w:pPr>
              <w:rPr>
                <w:rFonts w:asciiTheme="minorHAnsi" w:hAnsiTheme="minorHAnsi"/>
                <w:szCs w:val="22"/>
              </w:rPr>
            </w:pPr>
          </w:p>
          <w:p w14:paraId="5445E9F8" w14:textId="3B375D2F" w:rsidR="00CA7660" w:rsidRPr="000E6F18" w:rsidRDefault="00CA7660" w:rsidP="00A009F9">
            <w:pPr>
              <w:rPr>
                <w:rFonts w:asciiTheme="minorHAnsi" w:hAnsiTheme="minorHAnsi"/>
                <w:szCs w:val="22"/>
              </w:rPr>
            </w:pPr>
            <w:r>
              <w:rPr>
                <w:rFonts w:asciiTheme="minorHAnsi" w:hAnsiTheme="minorHAnsi"/>
                <w:szCs w:val="22"/>
              </w:rPr>
              <w:t>Experience of using Raiser’s Edge database</w:t>
            </w:r>
          </w:p>
          <w:p w14:paraId="12E5AB36" w14:textId="77777777" w:rsidR="00E316BC" w:rsidRPr="000E6F18" w:rsidRDefault="00E316BC" w:rsidP="00A009F9">
            <w:pPr>
              <w:rPr>
                <w:rFonts w:asciiTheme="minorHAnsi" w:hAnsiTheme="minorHAnsi"/>
                <w:szCs w:val="22"/>
              </w:rPr>
            </w:pPr>
          </w:p>
          <w:p w14:paraId="0FE6011A" w14:textId="77777777" w:rsidR="00E316BC" w:rsidRPr="000E6F18" w:rsidRDefault="00E316BC" w:rsidP="00A009F9">
            <w:pPr>
              <w:rPr>
                <w:rFonts w:asciiTheme="minorHAnsi" w:hAnsiTheme="minorHAnsi"/>
                <w:szCs w:val="22"/>
              </w:rPr>
            </w:pPr>
            <w:r w:rsidRPr="000E6F18">
              <w:rPr>
                <w:rFonts w:asciiTheme="minorHAnsi" w:hAnsiTheme="minorHAnsi"/>
                <w:szCs w:val="22"/>
              </w:rPr>
              <w:t>Ability to use own initiative, manage time effectively and to prioritise tasks</w:t>
            </w:r>
          </w:p>
          <w:p w14:paraId="05C4F031" w14:textId="77777777" w:rsidR="00E316BC" w:rsidRPr="000E6F18" w:rsidRDefault="00E316BC" w:rsidP="00A009F9">
            <w:pPr>
              <w:rPr>
                <w:rFonts w:asciiTheme="minorHAnsi" w:hAnsiTheme="minorHAnsi"/>
                <w:szCs w:val="22"/>
              </w:rPr>
            </w:pPr>
          </w:p>
          <w:p w14:paraId="6F3F4A4C" w14:textId="2E0D41D3" w:rsidR="00E316BC" w:rsidRPr="000E6F18" w:rsidRDefault="00E316BC" w:rsidP="00A009F9">
            <w:pPr>
              <w:rPr>
                <w:rFonts w:asciiTheme="minorHAnsi" w:hAnsiTheme="minorHAnsi"/>
                <w:szCs w:val="22"/>
              </w:rPr>
            </w:pPr>
            <w:r w:rsidRPr="000E6F18">
              <w:rPr>
                <w:rFonts w:asciiTheme="minorHAnsi" w:hAnsiTheme="minorHAnsi"/>
                <w:szCs w:val="22"/>
              </w:rPr>
              <w:t>Ability to form and maintain s</w:t>
            </w:r>
            <w:r>
              <w:rPr>
                <w:rFonts w:asciiTheme="minorHAnsi" w:hAnsiTheme="minorHAnsi"/>
                <w:szCs w:val="22"/>
              </w:rPr>
              <w:t>trong</w:t>
            </w:r>
            <w:r w:rsidRPr="000E6F18">
              <w:rPr>
                <w:rFonts w:asciiTheme="minorHAnsi" w:hAnsiTheme="minorHAnsi"/>
                <w:szCs w:val="22"/>
              </w:rPr>
              <w:t xml:space="preserve"> relationships and to work within a team</w:t>
            </w:r>
          </w:p>
          <w:p w14:paraId="6A123A88" w14:textId="77777777" w:rsidR="00E316BC" w:rsidRPr="000E6F18" w:rsidRDefault="00E316BC" w:rsidP="00A009F9">
            <w:pPr>
              <w:rPr>
                <w:rFonts w:asciiTheme="minorHAnsi" w:hAnsiTheme="minorHAnsi"/>
                <w:szCs w:val="22"/>
              </w:rPr>
            </w:pPr>
          </w:p>
          <w:p w14:paraId="585C71CF" w14:textId="77777777" w:rsidR="00E316BC" w:rsidRPr="000E6F18" w:rsidRDefault="00E316BC" w:rsidP="00A009F9">
            <w:pPr>
              <w:rPr>
                <w:rFonts w:asciiTheme="minorHAnsi" w:hAnsiTheme="minorHAnsi"/>
                <w:szCs w:val="22"/>
              </w:rPr>
            </w:pPr>
            <w:r w:rsidRPr="000E6F18">
              <w:rPr>
                <w:rFonts w:asciiTheme="minorHAnsi" w:hAnsiTheme="minorHAnsi"/>
                <w:szCs w:val="22"/>
              </w:rPr>
              <w:t>Ability to deal sensitively with bereaved parents who contribute to fundraising initiatives</w:t>
            </w:r>
          </w:p>
          <w:p w14:paraId="6D86FC72" w14:textId="77777777" w:rsidR="00E316BC" w:rsidRPr="000E6F18" w:rsidRDefault="00E316BC" w:rsidP="00A009F9">
            <w:pPr>
              <w:rPr>
                <w:rFonts w:asciiTheme="minorHAnsi" w:hAnsiTheme="minorHAnsi"/>
                <w:szCs w:val="22"/>
              </w:rPr>
            </w:pPr>
          </w:p>
          <w:p w14:paraId="6E8F90FB" w14:textId="77777777" w:rsidR="00E316BC" w:rsidRPr="000E6F18" w:rsidRDefault="00E316BC" w:rsidP="00A009F9">
            <w:pPr>
              <w:rPr>
                <w:rFonts w:asciiTheme="minorHAnsi" w:hAnsiTheme="minorHAnsi"/>
                <w:szCs w:val="22"/>
              </w:rPr>
            </w:pPr>
            <w:r w:rsidRPr="000E6F18">
              <w:rPr>
                <w:rFonts w:asciiTheme="minorHAnsi" w:hAnsiTheme="minorHAnsi"/>
                <w:szCs w:val="22"/>
              </w:rPr>
              <w:t>High level of efficiency, able to cope under pressure</w:t>
            </w:r>
          </w:p>
          <w:p w14:paraId="14B9D8DC" w14:textId="77777777" w:rsidR="00E316BC" w:rsidRPr="000E6F18" w:rsidRDefault="00E316BC" w:rsidP="00A009F9">
            <w:pPr>
              <w:rPr>
                <w:rFonts w:asciiTheme="minorHAnsi" w:hAnsiTheme="minorHAnsi"/>
                <w:szCs w:val="22"/>
              </w:rPr>
            </w:pPr>
          </w:p>
          <w:p w14:paraId="38C12426" w14:textId="77777777" w:rsidR="00E316BC" w:rsidRPr="000E6F18" w:rsidRDefault="00E316BC" w:rsidP="00A009F9">
            <w:pPr>
              <w:rPr>
                <w:rFonts w:asciiTheme="minorHAnsi" w:hAnsiTheme="minorHAnsi"/>
                <w:szCs w:val="22"/>
              </w:rPr>
            </w:pPr>
            <w:r w:rsidRPr="000E6F18">
              <w:rPr>
                <w:rFonts w:asciiTheme="minorHAnsi" w:hAnsiTheme="minorHAnsi"/>
                <w:szCs w:val="22"/>
              </w:rPr>
              <w:t>Commitment to the highest level of donor care</w:t>
            </w:r>
          </w:p>
          <w:p w14:paraId="6494906E" w14:textId="77777777" w:rsidR="00E316BC" w:rsidRDefault="00E316BC" w:rsidP="00A009F9">
            <w:pPr>
              <w:rPr>
                <w:rFonts w:asciiTheme="minorHAnsi" w:hAnsiTheme="minorHAnsi"/>
                <w:szCs w:val="22"/>
              </w:rPr>
            </w:pPr>
          </w:p>
          <w:p w14:paraId="3275C8DE" w14:textId="77777777" w:rsidR="00E316BC" w:rsidRPr="000E6F18" w:rsidRDefault="00E316BC" w:rsidP="00A009F9">
            <w:pPr>
              <w:rPr>
                <w:rFonts w:asciiTheme="minorHAnsi" w:hAnsiTheme="minorHAnsi"/>
                <w:color w:val="FF0000"/>
                <w:szCs w:val="22"/>
              </w:rPr>
            </w:pPr>
          </w:p>
        </w:tc>
        <w:tc>
          <w:tcPr>
            <w:tcW w:w="660" w:type="dxa"/>
            <w:gridSpan w:val="2"/>
          </w:tcPr>
          <w:p w14:paraId="6BA7BE9E"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1D48A8AA" w14:textId="77777777" w:rsidR="00E316BC" w:rsidRPr="000E6F18" w:rsidRDefault="00E316BC" w:rsidP="00A009F9">
            <w:pPr>
              <w:rPr>
                <w:rFonts w:asciiTheme="minorHAnsi" w:hAnsiTheme="minorHAnsi" w:cs="Arial"/>
                <w:szCs w:val="22"/>
              </w:rPr>
            </w:pPr>
          </w:p>
          <w:p w14:paraId="5C84104F" w14:textId="77777777" w:rsidR="00E316BC" w:rsidRDefault="00E316BC" w:rsidP="00A009F9">
            <w:pPr>
              <w:rPr>
                <w:rFonts w:asciiTheme="minorHAnsi" w:hAnsiTheme="minorHAnsi" w:cs="Arial"/>
                <w:szCs w:val="22"/>
              </w:rPr>
            </w:pPr>
          </w:p>
          <w:p w14:paraId="304FA497" w14:textId="5506F358" w:rsidR="00E316BC" w:rsidRDefault="00E316BC" w:rsidP="00A009F9">
            <w:pPr>
              <w:rPr>
                <w:rFonts w:asciiTheme="minorHAnsi" w:hAnsiTheme="minorHAnsi" w:cs="Arial"/>
                <w:szCs w:val="22"/>
              </w:rPr>
            </w:pPr>
          </w:p>
          <w:p w14:paraId="06B251A3" w14:textId="01F28574" w:rsidR="00E316BC" w:rsidRDefault="00E316BC" w:rsidP="00A009F9">
            <w:pPr>
              <w:rPr>
                <w:rFonts w:asciiTheme="minorHAnsi" w:hAnsiTheme="minorHAnsi" w:cs="Arial"/>
                <w:szCs w:val="22"/>
              </w:rPr>
            </w:pPr>
          </w:p>
          <w:p w14:paraId="4FF65F33" w14:textId="6CDAFC79" w:rsidR="00E316BC" w:rsidRDefault="00E316BC" w:rsidP="00A009F9">
            <w:pPr>
              <w:rPr>
                <w:rFonts w:asciiTheme="minorHAnsi" w:hAnsiTheme="minorHAnsi" w:cs="Arial"/>
                <w:szCs w:val="22"/>
              </w:rPr>
            </w:pPr>
          </w:p>
          <w:p w14:paraId="2814AAB7" w14:textId="77777777" w:rsidR="00E316BC" w:rsidRDefault="00E316BC" w:rsidP="00A009F9">
            <w:pPr>
              <w:rPr>
                <w:rFonts w:asciiTheme="minorHAnsi" w:hAnsiTheme="minorHAnsi" w:cs="Arial"/>
                <w:szCs w:val="22"/>
              </w:rPr>
            </w:pPr>
          </w:p>
          <w:p w14:paraId="427081AA" w14:textId="51FD1D94" w:rsidR="00E316BC" w:rsidRDefault="00E316BC" w:rsidP="00A009F9">
            <w:pPr>
              <w:rPr>
                <w:rFonts w:asciiTheme="minorHAnsi" w:hAnsiTheme="minorHAnsi" w:cs="Arial"/>
                <w:szCs w:val="22"/>
              </w:rPr>
            </w:pPr>
            <w:r>
              <w:rPr>
                <w:rFonts w:asciiTheme="minorHAnsi" w:hAnsiTheme="minorHAnsi" w:cs="Arial"/>
                <w:szCs w:val="22"/>
              </w:rPr>
              <w:t>E</w:t>
            </w:r>
          </w:p>
          <w:p w14:paraId="2189A888" w14:textId="77777777" w:rsidR="00E316BC" w:rsidRDefault="00E316BC" w:rsidP="00A009F9">
            <w:pPr>
              <w:rPr>
                <w:rFonts w:asciiTheme="minorHAnsi" w:hAnsiTheme="minorHAnsi" w:cs="Arial"/>
                <w:szCs w:val="22"/>
              </w:rPr>
            </w:pPr>
          </w:p>
          <w:p w14:paraId="2F9DC0E0" w14:textId="77777777" w:rsidR="00E316BC" w:rsidRDefault="00E316BC" w:rsidP="00A009F9">
            <w:pPr>
              <w:rPr>
                <w:rFonts w:asciiTheme="minorHAnsi" w:hAnsiTheme="minorHAnsi" w:cs="Arial"/>
                <w:szCs w:val="22"/>
              </w:rPr>
            </w:pPr>
          </w:p>
          <w:p w14:paraId="077B3F94" w14:textId="39132C78"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1E42BEA0" w14:textId="77777777" w:rsidR="00E316BC" w:rsidRPr="000E6F18" w:rsidRDefault="00E316BC" w:rsidP="00A009F9">
            <w:pPr>
              <w:rPr>
                <w:rFonts w:asciiTheme="minorHAnsi" w:hAnsiTheme="minorHAnsi" w:cs="Arial"/>
                <w:szCs w:val="22"/>
              </w:rPr>
            </w:pPr>
          </w:p>
          <w:p w14:paraId="0197B9E6"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34C361C1" w14:textId="77777777" w:rsidR="00E316BC" w:rsidRPr="000E6F18" w:rsidRDefault="00E316BC" w:rsidP="00A009F9">
            <w:pPr>
              <w:rPr>
                <w:rFonts w:asciiTheme="minorHAnsi" w:hAnsiTheme="minorHAnsi" w:cs="Arial"/>
                <w:szCs w:val="22"/>
              </w:rPr>
            </w:pPr>
          </w:p>
          <w:p w14:paraId="468A019B"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376C6A25" w14:textId="77777777" w:rsidR="00E316BC" w:rsidRPr="000E6F18" w:rsidRDefault="00E316BC" w:rsidP="00A009F9">
            <w:pPr>
              <w:rPr>
                <w:rFonts w:asciiTheme="minorHAnsi" w:hAnsiTheme="minorHAnsi" w:cs="Arial"/>
                <w:szCs w:val="22"/>
              </w:rPr>
            </w:pPr>
          </w:p>
          <w:p w14:paraId="5530CC88" w14:textId="77777777" w:rsidR="00E316BC" w:rsidRDefault="00E316BC" w:rsidP="00A009F9">
            <w:pPr>
              <w:rPr>
                <w:rFonts w:asciiTheme="minorHAnsi" w:hAnsiTheme="minorHAnsi" w:cs="Arial"/>
                <w:szCs w:val="22"/>
              </w:rPr>
            </w:pPr>
          </w:p>
          <w:p w14:paraId="4C2354FF"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0280A171" w14:textId="77777777" w:rsidR="00E316BC" w:rsidRPr="000E6F18" w:rsidRDefault="00E316BC" w:rsidP="00A009F9">
            <w:pPr>
              <w:rPr>
                <w:rFonts w:asciiTheme="minorHAnsi" w:hAnsiTheme="minorHAnsi" w:cs="Arial"/>
                <w:szCs w:val="22"/>
              </w:rPr>
            </w:pPr>
          </w:p>
          <w:p w14:paraId="1BBE279F" w14:textId="77777777" w:rsidR="00E316BC" w:rsidRPr="000E6F18" w:rsidRDefault="00E316BC" w:rsidP="00A009F9">
            <w:pPr>
              <w:rPr>
                <w:rFonts w:asciiTheme="minorHAnsi" w:hAnsiTheme="minorHAnsi" w:cs="Arial"/>
                <w:szCs w:val="22"/>
              </w:rPr>
            </w:pPr>
          </w:p>
          <w:p w14:paraId="6902C1BF" w14:textId="77777777" w:rsidR="00E316BC" w:rsidRPr="000E6F18" w:rsidRDefault="00E316BC" w:rsidP="00A009F9">
            <w:pPr>
              <w:rPr>
                <w:rFonts w:asciiTheme="minorHAnsi" w:hAnsiTheme="minorHAnsi" w:cs="Arial"/>
                <w:szCs w:val="22"/>
              </w:rPr>
            </w:pPr>
          </w:p>
          <w:p w14:paraId="2828E73F" w14:textId="500419DB" w:rsidR="00CA7660" w:rsidRDefault="00CA7660" w:rsidP="00A009F9">
            <w:pPr>
              <w:rPr>
                <w:rFonts w:asciiTheme="minorHAnsi" w:hAnsiTheme="minorHAnsi" w:cs="Arial"/>
                <w:szCs w:val="22"/>
              </w:rPr>
            </w:pPr>
          </w:p>
          <w:p w14:paraId="54FCF135" w14:textId="77777777" w:rsidR="00CA7660" w:rsidRDefault="00CA7660" w:rsidP="00A009F9">
            <w:pPr>
              <w:rPr>
                <w:rFonts w:asciiTheme="minorHAnsi" w:hAnsiTheme="minorHAnsi" w:cs="Arial"/>
                <w:szCs w:val="22"/>
              </w:rPr>
            </w:pPr>
          </w:p>
          <w:p w14:paraId="29CFBC11" w14:textId="443C3653"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216E9F6F" w14:textId="77777777" w:rsidR="00E316BC" w:rsidRPr="000E6F18" w:rsidRDefault="00E316BC" w:rsidP="00A009F9">
            <w:pPr>
              <w:rPr>
                <w:rFonts w:asciiTheme="minorHAnsi" w:hAnsiTheme="minorHAnsi" w:cs="Arial"/>
                <w:szCs w:val="22"/>
              </w:rPr>
            </w:pPr>
          </w:p>
          <w:p w14:paraId="2BE73533" w14:textId="4DA3060E" w:rsidR="00E316BC" w:rsidRPr="000E6F18" w:rsidRDefault="00E316BC" w:rsidP="00A009F9">
            <w:pPr>
              <w:rPr>
                <w:rFonts w:asciiTheme="minorHAnsi" w:hAnsiTheme="minorHAnsi" w:cs="Arial"/>
                <w:szCs w:val="22"/>
              </w:rPr>
            </w:pPr>
            <w:r>
              <w:rPr>
                <w:rFonts w:asciiTheme="minorHAnsi" w:hAnsiTheme="minorHAnsi" w:cs="Arial"/>
                <w:szCs w:val="22"/>
              </w:rPr>
              <w:t>E</w:t>
            </w:r>
          </w:p>
          <w:p w14:paraId="5FF0B121" w14:textId="77777777" w:rsidR="00E316BC" w:rsidRPr="000E6F18" w:rsidRDefault="00E316BC" w:rsidP="00A009F9">
            <w:pPr>
              <w:rPr>
                <w:rFonts w:asciiTheme="minorHAnsi" w:hAnsiTheme="minorHAnsi" w:cs="Arial"/>
                <w:szCs w:val="22"/>
              </w:rPr>
            </w:pPr>
          </w:p>
          <w:p w14:paraId="2FC82365"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2C029C74" w14:textId="77777777" w:rsidR="00E316BC" w:rsidRPr="000E6F18" w:rsidRDefault="00E316BC" w:rsidP="00A009F9">
            <w:pPr>
              <w:rPr>
                <w:rFonts w:asciiTheme="minorHAnsi" w:hAnsiTheme="minorHAnsi" w:cs="Arial"/>
                <w:szCs w:val="22"/>
              </w:rPr>
            </w:pPr>
          </w:p>
          <w:p w14:paraId="74173D53" w14:textId="77777777" w:rsidR="00E316BC" w:rsidRDefault="00E316BC" w:rsidP="00A009F9">
            <w:pPr>
              <w:rPr>
                <w:rFonts w:asciiTheme="minorHAnsi" w:hAnsiTheme="minorHAnsi" w:cs="Arial"/>
                <w:szCs w:val="22"/>
              </w:rPr>
            </w:pPr>
          </w:p>
          <w:p w14:paraId="7B38E1E8" w14:textId="022C2F1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503F8455" w14:textId="77777777" w:rsidR="00E316BC" w:rsidRPr="000E6F18" w:rsidRDefault="00E316BC" w:rsidP="00A009F9">
            <w:pPr>
              <w:rPr>
                <w:rFonts w:asciiTheme="minorHAnsi" w:hAnsiTheme="minorHAnsi" w:cs="Arial"/>
                <w:szCs w:val="22"/>
              </w:rPr>
            </w:pPr>
          </w:p>
          <w:p w14:paraId="20445AF4"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7961F49D" w14:textId="77777777" w:rsidR="00E316BC" w:rsidRPr="000E6F18" w:rsidRDefault="00E316BC" w:rsidP="00A009F9">
            <w:pPr>
              <w:rPr>
                <w:rFonts w:asciiTheme="minorHAnsi" w:hAnsiTheme="minorHAnsi" w:cs="Arial"/>
                <w:szCs w:val="22"/>
              </w:rPr>
            </w:pPr>
          </w:p>
          <w:p w14:paraId="3DF23128" w14:textId="77777777" w:rsidR="00E316BC" w:rsidRPr="000E6F18" w:rsidRDefault="00E316BC" w:rsidP="00A009F9">
            <w:pPr>
              <w:rPr>
                <w:rFonts w:asciiTheme="minorHAnsi" w:hAnsiTheme="minorHAnsi" w:cs="Arial"/>
                <w:szCs w:val="22"/>
              </w:rPr>
            </w:pPr>
          </w:p>
        </w:tc>
        <w:tc>
          <w:tcPr>
            <w:tcW w:w="709" w:type="dxa"/>
          </w:tcPr>
          <w:p w14:paraId="0F54AAC5" w14:textId="77777777" w:rsidR="00E316BC" w:rsidRPr="000E6F18" w:rsidRDefault="00E316BC" w:rsidP="00A009F9">
            <w:pPr>
              <w:rPr>
                <w:rFonts w:asciiTheme="minorHAnsi" w:hAnsiTheme="minorHAnsi" w:cs="Arial"/>
                <w:szCs w:val="22"/>
              </w:rPr>
            </w:pPr>
          </w:p>
          <w:p w14:paraId="3E27F5DF" w14:textId="77777777" w:rsidR="00E316BC" w:rsidRPr="000E6F18" w:rsidRDefault="00E316BC" w:rsidP="00A009F9">
            <w:pPr>
              <w:rPr>
                <w:rFonts w:asciiTheme="minorHAnsi" w:hAnsiTheme="minorHAnsi" w:cs="Arial"/>
                <w:szCs w:val="22"/>
              </w:rPr>
            </w:pPr>
          </w:p>
          <w:p w14:paraId="1E104F98" w14:textId="7A6A0D45" w:rsidR="00E316BC" w:rsidRPr="000E6F18" w:rsidRDefault="00E316BC" w:rsidP="00A009F9">
            <w:pPr>
              <w:rPr>
                <w:rFonts w:asciiTheme="minorHAnsi" w:hAnsiTheme="minorHAnsi" w:cs="Arial"/>
                <w:szCs w:val="22"/>
              </w:rPr>
            </w:pPr>
            <w:r>
              <w:rPr>
                <w:rFonts w:asciiTheme="minorHAnsi" w:hAnsiTheme="minorHAnsi" w:cs="Arial"/>
                <w:szCs w:val="22"/>
              </w:rPr>
              <w:t>D</w:t>
            </w:r>
          </w:p>
          <w:p w14:paraId="72CA3D0D" w14:textId="185F2B24" w:rsidR="00E316BC" w:rsidRDefault="00E316BC" w:rsidP="00A009F9">
            <w:pPr>
              <w:rPr>
                <w:rFonts w:asciiTheme="minorHAnsi" w:hAnsiTheme="minorHAnsi" w:cs="Arial"/>
                <w:szCs w:val="22"/>
              </w:rPr>
            </w:pPr>
          </w:p>
          <w:p w14:paraId="1606C964" w14:textId="1D68B57B" w:rsidR="00E316BC" w:rsidRPr="000E6F18" w:rsidRDefault="00E316BC" w:rsidP="00A009F9">
            <w:pPr>
              <w:rPr>
                <w:rFonts w:asciiTheme="minorHAnsi" w:hAnsiTheme="minorHAnsi" w:cs="Arial"/>
                <w:szCs w:val="22"/>
              </w:rPr>
            </w:pPr>
            <w:r>
              <w:rPr>
                <w:rFonts w:asciiTheme="minorHAnsi" w:hAnsiTheme="minorHAnsi" w:cs="Arial"/>
                <w:szCs w:val="22"/>
              </w:rPr>
              <w:t>D</w:t>
            </w:r>
          </w:p>
          <w:p w14:paraId="53951CD3" w14:textId="77777777" w:rsidR="00E316BC" w:rsidRPr="000E6F18" w:rsidRDefault="00E316BC" w:rsidP="00A009F9">
            <w:pPr>
              <w:rPr>
                <w:rFonts w:asciiTheme="minorHAnsi" w:hAnsiTheme="minorHAnsi" w:cs="Arial"/>
                <w:szCs w:val="22"/>
              </w:rPr>
            </w:pPr>
          </w:p>
          <w:p w14:paraId="1A7FA34C" w14:textId="77777777" w:rsidR="00E316BC" w:rsidRPr="000E6F18" w:rsidRDefault="00E316BC" w:rsidP="00A009F9">
            <w:pPr>
              <w:rPr>
                <w:rFonts w:asciiTheme="minorHAnsi" w:hAnsiTheme="minorHAnsi" w:cs="Arial"/>
                <w:szCs w:val="22"/>
              </w:rPr>
            </w:pPr>
          </w:p>
          <w:p w14:paraId="2DA84984" w14:textId="77777777" w:rsidR="00E316BC" w:rsidRPr="000E6F18" w:rsidRDefault="00E316BC" w:rsidP="00A009F9">
            <w:pPr>
              <w:rPr>
                <w:rFonts w:asciiTheme="minorHAnsi" w:hAnsiTheme="minorHAnsi" w:cs="Arial"/>
                <w:szCs w:val="22"/>
              </w:rPr>
            </w:pPr>
          </w:p>
          <w:p w14:paraId="2C191B8E" w14:textId="77777777" w:rsidR="00E316BC" w:rsidRPr="000E6F18" w:rsidRDefault="00E316BC" w:rsidP="00A009F9">
            <w:pPr>
              <w:rPr>
                <w:rFonts w:asciiTheme="minorHAnsi" w:hAnsiTheme="minorHAnsi" w:cs="Arial"/>
                <w:szCs w:val="22"/>
              </w:rPr>
            </w:pPr>
          </w:p>
          <w:p w14:paraId="5A42DED1" w14:textId="77777777" w:rsidR="00E316BC" w:rsidRPr="000E6F18" w:rsidRDefault="00E316BC" w:rsidP="00A009F9">
            <w:pPr>
              <w:rPr>
                <w:rFonts w:asciiTheme="minorHAnsi" w:hAnsiTheme="minorHAnsi" w:cs="Arial"/>
                <w:szCs w:val="22"/>
              </w:rPr>
            </w:pPr>
          </w:p>
          <w:p w14:paraId="526AD5A9" w14:textId="77777777" w:rsidR="00E316BC" w:rsidRPr="000E6F18" w:rsidRDefault="00E316BC" w:rsidP="00A009F9">
            <w:pPr>
              <w:rPr>
                <w:rFonts w:asciiTheme="minorHAnsi" w:hAnsiTheme="minorHAnsi" w:cs="Arial"/>
                <w:szCs w:val="22"/>
              </w:rPr>
            </w:pPr>
          </w:p>
          <w:p w14:paraId="241A7615" w14:textId="3BE5F297" w:rsidR="00E316BC" w:rsidRPr="000E6F18" w:rsidRDefault="00E316BC" w:rsidP="00A009F9">
            <w:pPr>
              <w:rPr>
                <w:rFonts w:asciiTheme="minorHAnsi" w:hAnsiTheme="minorHAnsi" w:cs="Arial"/>
                <w:szCs w:val="22"/>
              </w:rPr>
            </w:pPr>
          </w:p>
          <w:p w14:paraId="2630BEF9" w14:textId="77777777" w:rsidR="00E316BC" w:rsidRPr="000E6F18" w:rsidRDefault="00E316BC" w:rsidP="00A009F9">
            <w:pPr>
              <w:rPr>
                <w:rFonts w:asciiTheme="minorHAnsi" w:hAnsiTheme="minorHAnsi" w:cs="Arial"/>
                <w:szCs w:val="22"/>
              </w:rPr>
            </w:pPr>
          </w:p>
          <w:p w14:paraId="371B2AE7" w14:textId="77777777" w:rsidR="00E316BC" w:rsidRPr="000E6F18" w:rsidRDefault="00E316BC" w:rsidP="00A009F9">
            <w:pPr>
              <w:rPr>
                <w:rFonts w:asciiTheme="minorHAnsi" w:hAnsiTheme="minorHAnsi" w:cs="Arial"/>
                <w:szCs w:val="22"/>
              </w:rPr>
            </w:pPr>
          </w:p>
          <w:p w14:paraId="2849AE98" w14:textId="77777777" w:rsidR="00E316BC" w:rsidRPr="000E6F18" w:rsidRDefault="00E316BC" w:rsidP="00A009F9">
            <w:pPr>
              <w:rPr>
                <w:rFonts w:asciiTheme="minorHAnsi" w:hAnsiTheme="minorHAnsi" w:cs="Arial"/>
                <w:szCs w:val="22"/>
              </w:rPr>
            </w:pPr>
          </w:p>
          <w:p w14:paraId="2C711BBD" w14:textId="77777777" w:rsidR="00E316BC" w:rsidRDefault="00E316BC" w:rsidP="00A009F9">
            <w:pPr>
              <w:rPr>
                <w:rFonts w:asciiTheme="minorHAnsi" w:hAnsiTheme="minorHAnsi" w:cs="Arial"/>
                <w:szCs w:val="22"/>
              </w:rPr>
            </w:pPr>
          </w:p>
          <w:p w14:paraId="4E02F586" w14:textId="77777777" w:rsidR="00CA7660" w:rsidRDefault="00CA7660" w:rsidP="00A009F9">
            <w:pPr>
              <w:rPr>
                <w:rFonts w:asciiTheme="minorHAnsi" w:hAnsiTheme="minorHAnsi" w:cs="Arial"/>
                <w:szCs w:val="22"/>
              </w:rPr>
            </w:pPr>
          </w:p>
          <w:p w14:paraId="140EADF3" w14:textId="77777777" w:rsidR="00CA7660" w:rsidRDefault="00CA7660" w:rsidP="00A009F9">
            <w:pPr>
              <w:rPr>
                <w:rFonts w:asciiTheme="minorHAnsi" w:hAnsiTheme="minorHAnsi" w:cs="Arial"/>
                <w:szCs w:val="22"/>
              </w:rPr>
            </w:pPr>
          </w:p>
          <w:p w14:paraId="6D66091A" w14:textId="77777777" w:rsidR="00CA7660" w:rsidRDefault="00CA7660" w:rsidP="00A009F9">
            <w:pPr>
              <w:rPr>
                <w:rFonts w:asciiTheme="minorHAnsi" w:hAnsiTheme="minorHAnsi" w:cs="Arial"/>
                <w:szCs w:val="22"/>
              </w:rPr>
            </w:pPr>
          </w:p>
          <w:p w14:paraId="422C6174" w14:textId="77777777" w:rsidR="00E316BC" w:rsidRDefault="00E316BC" w:rsidP="00A009F9">
            <w:pPr>
              <w:rPr>
                <w:rFonts w:asciiTheme="minorHAnsi" w:hAnsiTheme="minorHAnsi" w:cs="Arial"/>
                <w:szCs w:val="22"/>
              </w:rPr>
            </w:pPr>
            <w:r w:rsidRPr="000E6F18">
              <w:rPr>
                <w:rFonts w:asciiTheme="minorHAnsi" w:hAnsiTheme="minorHAnsi" w:cs="Arial"/>
                <w:szCs w:val="22"/>
              </w:rPr>
              <w:t>D</w:t>
            </w:r>
          </w:p>
          <w:p w14:paraId="06F2630D" w14:textId="77777777" w:rsidR="00CA7660" w:rsidRDefault="00CA7660" w:rsidP="00A009F9">
            <w:pPr>
              <w:rPr>
                <w:rFonts w:asciiTheme="minorHAnsi" w:hAnsiTheme="minorHAnsi" w:cs="Arial"/>
                <w:szCs w:val="22"/>
              </w:rPr>
            </w:pPr>
          </w:p>
          <w:p w14:paraId="2DBBCC6B" w14:textId="1BCEACC9" w:rsidR="00CA7660" w:rsidRPr="000E6F18" w:rsidRDefault="00CA7660" w:rsidP="00A009F9">
            <w:pPr>
              <w:rPr>
                <w:rFonts w:asciiTheme="minorHAnsi" w:hAnsiTheme="minorHAnsi" w:cs="Arial"/>
                <w:szCs w:val="22"/>
              </w:rPr>
            </w:pPr>
            <w:r>
              <w:rPr>
                <w:rFonts w:asciiTheme="minorHAnsi" w:hAnsiTheme="minorHAnsi" w:cs="Arial"/>
                <w:szCs w:val="22"/>
              </w:rPr>
              <w:t>D</w:t>
            </w:r>
          </w:p>
        </w:tc>
      </w:tr>
      <w:tr w:rsidR="00E316BC" w:rsidRPr="000E6F18" w14:paraId="78AA038F" w14:textId="77777777" w:rsidTr="00E316BC">
        <w:trPr>
          <w:cantSplit/>
        </w:trPr>
        <w:tc>
          <w:tcPr>
            <w:tcW w:w="7918" w:type="dxa"/>
            <w:gridSpan w:val="3"/>
            <w:tcBorders>
              <w:bottom w:val="single" w:sz="4" w:space="0" w:color="auto"/>
            </w:tcBorders>
            <w:shd w:val="pct15" w:color="auto" w:fill="auto"/>
          </w:tcPr>
          <w:p w14:paraId="0038BE2E" w14:textId="77777777" w:rsidR="00E316BC" w:rsidRPr="000E6F18" w:rsidRDefault="00E316BC" w:rsidP="00A009F9">
            <w:pPr>
              <w:spacing w:before="90" w:after="54"/>
              <w:rPr>
                <w:rFonts w:asciiTheme="minorHAnsi" w:hAnsiTheme="minorHAnsi" w:cs="Arial"/>
                <w:szCs w:val="22"/>
              </w:rPr>
            </w:pPr>
            <w:r w:rsidRPr="000E6F18">
              <w:rPr>
                <w:rFonts w:asciiTheme="minorHAnsi" w:hAnsiTheme="minorHAnsi" w:cs="Arial"/>
                <w:szCs w:val="22"/>
              </w:rPr>
              <w:t>Personal characteristics required:</w:t>
            </w:r>
          </w:p>
        </w:tc>
        <w:tc>
          <w:tcPr>
            <w:tcW w:w="660" w:type="dxa"/>
            <w:gridSpan w:val="2"/>
            <w:tcBorders>
              <w:bottom w:val="single" w:sz="4" w:space="0" w:color="auto"/>
            </w:tcBorders>
          </w:tcPr>
          <w:p w14:paraId="1BE4AA1A" w14:textId="77777777" w:rsidR="00E316BC" w:rsidRPr="000E6F18" w:rsidRDefault="00E316BC" w:rsidP="00A009F9">
            <w:pPr>
              <w:spacing w:before="90" w:after="54"/>
              <w:rPr>
                <w:rFonts w:asciiTheme="minorHAnsi" w:hAnsiTheme="minorHAnsi" w:cs="Arial"/>
                <w:color w:val="FF0000"/>
                <w:szCs w:val="22"/>
              </w:rPr>
            </w:pPr>
          </w:p>
        </w:tc>
        <w:tc>
          <w:tcPr>
            <w:tcW w:w="709" w:type="dxa"/>
            <w:tcBorders>
              <w:bottom w:val="single" w:sz="4" w:space="0" w:color="auto"/>
            </w:tcBorders>
          </w:tcPr>
          <w:p w14:paraId="2E5E748D" w14:textId="77777777" w:rsidR="00E316BC" w:rsidRPr="000E6F18" w:rsidRDefault="00E316BC" w:rsidP="00A009F9">
            <w:pPr>
              <w:spacing w:before="90" w:after="54"/>
              <w:rPr>
                <w:rFonts w:asciiTheme="minorHAnsi" w:hAnsiTheme="minorHAnsi" w:cs="Arial"/>
                <w:color w:val="FF0000"/>
                <w:szCs w:val="22"/>
              </w:rPr>
            </w:pPr>
          </w:p>
        </w:tc>
      </w:tr>
      <w:tr w:rsidR="00E316BC" w:rsidRPr="000E6F18" w14:paraId="1E433DEA" w14:textId="77777777" w:rsidTr="00E316BC">
        <w:trPr>
          <w:cantSplit/>
        </w:trPr>
        <w:tc>
          <w:tcPr>
            <w:tcW w:w="7918" w:type="dxa"/>
            <w:gridSpan w:val="3"/>
            <w:tcBorders>
              <w:bottom w:val="single" w:sz="4" w:space="0" w:color="auto"/>
            </w:tcBorders>
          </w:tcPr>
          <w:p w14:paraId="2D5789F3" w14:textId="77777777" w:rsidR="00E316BC" w:rsidRPr="000E6F18" w:rsidRDefault="00E316BC" w:rsidP="00A009F9">
            <w:pPr>
              <w:rPr>
                <w:rFonts w:asciiTheme="minorHAnsi" w:hAnsiTheme="minorHAnsi"/>
                <w:szCs w:val="22"/>
              </w:rPr>
            </w:pPr>
          </w:p>
          <w:p w14:paraId="1253F2A4"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Self-motivator with initiative </w:t>
            </w:r>
          </w:p>
          <w:p w14:paraId="39903C5E" w14:textId="77777777" w:rsidR="00E316BC" w:rsidRPr="000E6F18" w:rsidRDefault="00E316BC" w:rsidP="00A009F9">
            <w:pPr>
              <w:rPr>
                <w:rFonts w:asciiTheme="minorHAnsi" w:hAnsiTheme="minorHAnsi"/>
                <w:szCs w:val="22"/>
              </w:rPr>
            </w:pPr>
          </w:p>
          <w:p w14:paraId="6D68C43A" w14:textId="77777777" w:rsidR="00E316BC" w:rsidRPr="000E6F18" w:rsidRDefault="00E316BC" w:rsidP="00A009F9">
            <w:pPr>
              <w:rPr>
                <w:rFonts w:asciiTheme="minorHAnsi" w:hAnsiTheme="minorHAnsi"/>
                <w:szCs w:val="22"/>
              </w:rPr>
            </w:pPr>
            <w:r w:rsidRPr="000E6F18">
              <w:rPr>
                <w:rFonts w:asciiTheme="minorHAnsi" w:hAnsiTheme="minorHAnsi"/>
                <w:szCs w:val="22"/>
              </w:rPr>
              <w:t>A ‘can do’ attitude</w:t>
            </w:r>
          </w:p>
          <w:p w14:paraId="673CDC5B" w14:textId="77777777" w:rsidR="00E316BC" w:rsidRPr="000E6F18" w:rsidRDefault="00E316BC" w:rsidP="00A009F9">
            <w:pPr>
              <w:rPr>
                <w:rFonts w:asciiTheme="minorHAnsi" w:hAnsiTheme="minorHAnsi"/>
                <w:szCs w:val="22"/>
              </w:rPr>
            </w:pPr>
          </w:p>
          <w:p w14:paraId="24DE6F7E" w14:textId="77777777" w:rsidR="00E316BC" w:rsidRPr="000E6F18" w:rsidRDefault="00E316BC" w:rsidP="00A009F9">
            <w:pPr>
              <w:rPr>
                <w:rFonts w:asciiTheme="minorHAnsi" w:hAnsiTheme="minorHAnsi"/>
                <w:szCs w:val="22"/>
              </w:rPr>
            </w:pPr>
            <w:r w:rsidRPr="000E6F18">
              <w:rPr>
                <w:rFonts w:asciiTheme="minorHAnsi" w:hAnsiTheme="minorHAnsi"/>
                <w:szCs w:val="22"/>
              </w:rPr>
              <w:t>Proactive, innovative and responsive approach</w:t>
            </w:r>
          </w:p>
          <w:p w14:paraId="046805DA" w14:textId="77777777" w:rsidR="00E316BC" w:rsidRPr="000E6F18" w:rsidRDefault="00E316BC" w:rsidP="00A009F9">
            <w:pPr>
              <w:rPr>
                <w:rFonts w:asciiTheme="minorHAnsi" w:hAnsiTheme="minorHAnsi"/>
                <w:szCs w:val="22"/>
              </w:rPr>
            </w:pPr>
          </w:p>
          <w:p w14:paraId="25B51DD7"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Empathetic approach to the issue of sudden infant death </w:t>
            </w:r>
          </w:p>
          <w:p w14:paraId="304689F0" w14:textId="77777777" w:rsidR="00E316BC" w:rsidRPr="000E6F18" w:rsidRDefault="00E316BC" w:rsidP="00A009F9">
            <w:pPr>
              <w:rPr>
                <w:rFonts w:asciiTheme="minorHAnsi" w:hAnsiTheme="minorHAnsi"/>
                <w:szCs w:val="22"/>
              </w:rPr>
            </w:pPr>
          </w:p>
          <w:p w14:paraId="1D2684F2"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Commitment to the organisation’s strategic goal to reduce the rate of unexplained SIDS </w:t>
            </w:r>
          </w:p>
        </w:tc>
        <w:tc>
          <w:tcPr>
            <w:tcW w:w="660" w:type="dxa"/>
            <w:gridSpan w:val="2"/>
            <w:tcBorders>
              <w:bottom w:val="single" w:sz="4" w:space="0" w:color="auto"/>
            </w:tcBorders>
          </w:tcPr>
          <w:p w14:paraId="69C6F9B3" w14:textId="77777777" w:rsidR="00E316BC" w:rsidRPr="000E6F18" w:rsidRDefault="00E316BC" w:rsidP="00A009F9">
            <w:pPr>
              <w:rPr>
                <w:rFonts w:asciiTheme="minorHAnsi" w:hAnsiTheme="minorHAnsi" w:cs="Arial"/>
                <w:szCs w:val="22"/>
              </w:rPr>
            </w:pPr>
          </w:p>
          <w:p w14:paraId="1166344D"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18F13382" w14:textId="77777777" w:rsidR="00E316BC" w:rsidRPr="000E6F18" w:rsidRDefault="00E316BC" w:rsidP="00A009F9">
            <w:pPr>
              <w:rPr>
                <w:rFonts w:asciiTheme="minorHAnsi" w:hAnsiTheme="minorHAnsi" w:cs="Arial"/>
                <w:szCs w:val="22"/>
              </w:rPr>
            </w:pPr>
          </w:p>
          <w:p w14:paraId="7851CB47"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74F066D0" w14:textId="77777777" w:rsidR="00E316BC" w:rsidRPr="000E6F18" w:rsidRDefault="00E316BC" w:rsidP="00A009F9">
            <w:pPr>
              <w:rPr>
                <w:rFonts w:asciiTheme="minorHAnsi" w:hAnsiTheme="minorHAnsi" w:cs="Arial"/>
                <w:szCs w:val="22"/>
              </w:rPr>
            </w:pPr>
          </w:p>
          <w:p w14:paraId="45A53BDD"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6EF66254" w14:textId="77777777" w:rsidR="00E316BC" w:rsidRPr="000E6F18" w:rsidRDefault="00E316BC" w:rsidP="00A009F9">
            <w:pPr>
              <w:rPr>
                <w:rFonts w:asciiTheme="minorHAnsi" w:hAnsiTheme="minorHAnsi" w:cs="Arial"/>
                <w:szCs w:val="22"/>
              </w:rPr>
            </w:pPr>
          </w:p>
          <w:p w14:paraId="7D271092"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5EB3AC25" w14:textId="77777777" w:rsidR="00E316BC" w:rsidRPr="000E6F18" w:rsidRDefault="00E316BC" w:rsidP="00A009F9">
            <w:pPr>
              <w:rPr>
                <w:rFonts w:asciiTheme="minorHAnsi" w:hAnsiTheme="minorHAnsi" w:cs="Arial"/>
                <w:szCs w:val="22"/>
              </w:rPr>
            </w:pPr>
          </w:p>
          <w:p w14:paraId="2DDFF211"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tc>
        <w:tc>
          <w:tcPr>
            <w:tcW w:w="709" w:type="dxa"/>
            <w:tcBorders>
              <w:bottom w:val="single" w:sz="4" w:space="0" w:color="auto"/>
            </w:tcBorders>
          </w:tcPr>
          <w:p w14:paraId="03563BDD" w14:textId="77777777" w:rsidR="00E316BC" w:rsidRPr="000E6F18" w:rsidRDefault="00E316BC" w:rsidP="00A009F9">
            <w:pPr>
              <w:rPr>
                <w:rFonts w:asciiTheme="minorHAnsi" w:hAnsiTheme="minorHAnsi" w:cs="Arial"/>
                <w:color w:val="FF0000"/>
                <w:szCs w:val="22"/>
              </w:rPr>
            </w:pPr>
          </w:p>
        </w:tc>
      </w:tr>
      <w:tr w:rsidR="000E6F18" w:rsidRPr="000E6F18" w14:paraId="580D4598" w14:textId="77777777" w:rsidTr="00E316BC">
        <w:trPr>
          <w:cantSplit/>
        </w:trPr>
        <w:tc>
          <w:tcPr>
            <w:tcW w:w="9287" w:type="dxa"/>
            <w:gridSpan w:val="6"/>
            <w:tcBorders>
              <w:left w:val="nil"/>
              <w:right w:val="nil"/>
            </w:tcBorders>
          </w:tcPr>
          <w:p w14:paraId="5768518C" w14:textId="77777777" w:rsidR="000E6F18" w:rsidRPr="000E6F18" w:rsidRDefault="000E6F18" w:rsidP="00F72DC4">
            <w:pPr>
              <w:spacing w:before="90" w:after="54"/>
              <w:rPr>
                <w:rFonts w:asciiTheme="minorHAnsi" w:hAnsiTheme="minorHAnsi" w:cs="Arial"/>
                <w:b/>
                <w:bCs/>
                <w:szCs w:val="22"/>
              </w:rPr>
            </w:pPr>
            <w:r w:rsidRPr="000E6F18">
              <w:rPr>
                <w:rFonts w:asciiTheme="minorHAnsi" w:hAnsiTheme="minorHAnsi" w:cs="Arial"/>
                <w:b/>
                <w:bCs/>
                <w:szCs w:val="22"/>
              </w:rPr>
              <w:t>6. Special terms</w:t>
            </w:r>
          </w:p>
        </w:tc>
      </w:tr>
      <w:tr w:rsidR="000E6F18" w:rsidRPr="000E6F18" w14:paraId="0921B607" w14:textId="77777777" w:rsidTr="00E316BC">
        <w:trPr>
          <w:cantSplit/>
        </w:trPr>
        <w:tc>
          <w:tcPr>
            <w:tcW w:w="3298" w:type="dxa"/>
            <w:shd w:val="pct15" w:color="auto" w:fill="auto"/>
          </w:tcPr>
          <w:p w14:paraId="1033BAFA" w14:textId="7AB194C9" w:rsidR="000E6F18" w:rsidRPr="000E6F18" w:rsidRDefault="000E6F18" w:rsidP="00F72DC4">
            <w:pPr>
              <w:spacing w:before="90" w:after="54"/>
              <w:rPr>
                <w:rFonts w:asciiTheme="minorHAnsi" w:hAnsiTheme="minorHAnsi" w:cs="Arial"/>
                <w:szCs w:val="22"/>
              </w:rPr>
            </w:pPr>
            <w:r w:rsidRPr="000E6F18">
              <w:rPr>
                <w:rFonts w:asciiTheme="minorHAnsi" w:hAnsiTheme="minorHAnsi" w:cs="Arial"/>
                <w:szCs w:val="22"/>
              </w:rPr>
              <w:t xml:space="preserve">Working </w:t>
            </w:r>
            <w:r w:rsidR="00F228FB">
              <w:rPr>
                <w:rFonts w:asciiTheme="minorHAnsi" w:hAnsiTheme="minorHAnsi" w:cs="Arial"/>
                <w:szCs w:val="22"/>
              </w:rPr>
              <w:t>hours</w:t>
            </w:r>
          </w:p>
        </w:tc>
        <w:tc>
          <w:tcPr>
            <w:tcW w:w="5989" w:type="dxa"/>
            <w:gridSpan w:val="5"/>
          </w:tcPr>
          <w:p w14:paraId="1FCCA6A4" w14:textId="249489A5" w:rsidR="000E6F18" w:rsidRPr="000E6F18" w:rsidRDefault="00B11119" w:rsidP="00F228FB">
            <w:pPr>
              <w:rPr>
                <w:rFonts w:asciiTheme="minorHAnsi" w:hAnsiTheme="minorHAnsi"/>
                <w:szCs w:val="22"/>
              </w:rPr>
            </w:pPr>
            <w:r>
              <w:rPr>
                <w:rFonts w:asciiTheme="minorHAnsi" w:hAnsiTheme="minorHAnsi"/>
                <w:szCs w:val="22"/>
              </w:rPr>
              <w:t>The post if a full time, currently based from home. Travel to a London office may be required in the future.</w:t>
            </w:r>
          </w:p>
        </w:tc>
      </w:tr>
      <w:tr w:rsidR="00F228FB" w:rsidRPr="000E6F18" w14:paraId="4545A6F6" w14:textId="77777777" w:rsidTr="00E316BC">
        <w:trPr>
          <w:cantSplit/>
        </w:trPr>
        <w:tc>
          <w:tcPr>
            <w:tcW w:w="3298" w:type="dxa"/>
            <w:shd w:val="pct15" w:color="auto" w:fill="auto"/>
          </w:tcPr>
          <w:p w14:paraId="6D50D2DA" w14:textId="77777777" w:rsidR="00F228FB" w:rsidRPr="000E6F18" w:rsidRDefault="00F228FB" w:rsidP="00F228FB">
            <w:pPr>
              <w:spacing w:before="90" w:after="54"/>
              <w:rPr>
                <w:rFonts w:asciiTheme="minorHAnsi" w:hAnsiTheme="minorHAnsi" w:cs="Arial"/>
                <w:szCs w:val="22"/>
              </w:rPr>
            </w:pPr>
            <w:r w:rsidRPr="000E6F18">
              <w:rPr>
                <w:rFonts w:asciiTheme="minorHAnsi" w:hAnsiTheme="minorHAnsi" w:cs="Arial"/>
                <w:szCs w:val="22"/>
              </w:rPr>
              <w:t>Benefits</w:t>
            </w:r>
          </w:p>
        </w:tc>
        <w:tc>
          <w:tcPr>
            <w:tcW w:w="5989" w:type="dxa"/>
            <w:gridSpan w:val="5"/>
          </w:tcPr>
          <w:p w14:paraId="1F2FC354" w14:textId="77777777" w:rsidR="005414A8" w:rsidRPr="005414A8" w:rsidRDefault="005414A8" w:rsidP="005414A8">
            <w:pPr>
              <w:spacing w:before="90" w:after="54"/>
              <w:rPr>
                <w:rFonts w:asciiTheme="minorHAnsi" w:hAnsiTheme="minorHAnsi" w:cs="Calibri"/>
                <w:szCs w:val="22"/>
              </w:rPr>
            </w:pPr>
            <w:r w:rsidRPr="005414A8">
              <w:rPr>
                <w:rFonts w:asciiTheme="minorHAnsi" w:hAnsiTheme="minorHAnsi" w:cs="Calibri"/>
                <w:szCs w:val="22"/>
              </w:rPr>
              <w:t xml:space="preserve">25 days annual leave pro rata per annum </w:t>
            </w:r>
          </w:p>
          <w:p w14:paraId="06653095" w14:textId="77777777" w:rsidR="005414A8" w:rsidRPr="005414A8" w:rsidRDefault="005414A8" w:rsidP="005414A8">
            <w:pPr>
              <w:spacing w:before="90" w:after="54"/>
              <w:rPr>
                <w:rFonts w:asciiTheme="minorHAnsi" w:hAnsiTheme="minorHAnsi" w:cs="Calibri"/>
                <w:szCs w:val="22"/>
              </w:rPr>
            </w:pPr>
            <w:r w:rsidRPr="005414A8">
              <w:rPr>
                <w:rFonts w:asciiTheme="minorHAnsi" w:hAnsiTheme="minorHAnsi" w:cs="Calibri"/>
                <w:szCs w:val="22"/>
              </w:rPr>
              <w:t xml:space="preserve">Eye-care vouchers </w:t>
            </w:r>
          </w:p>
          <w:p w14:paraId="7305670B" w14:textId="77777777" w:rsidR="005414A8" w:rsidRPr="005414A8" w:rsidRDefault="005414A8" w:rsidP="005414A8">
            <w:pPr>
              <w:spacing w:before="90" w:after="54"/>
              <w:rPr>
                <w:rFonts w:asciiTheme="minorHAnsi" w:hAnsiTheme="minorHAnsi" w:cs="Calibri"/>
                <w:szCs w:val="22"/>
              </w:rPr>
            </w:pPr>
            <w:r w:rsidRPr="005414A8">
              <w:rPr>
                <w:rFonts w:asciiTheme="minorHAnsi" w:hAnsiTheme="minorHAnsi" w:cs="Calibri"/>
                <w:szCs w:val="22"/>
              </w:rPr>
              <w:t xml:space="preserve">Free travel loan to work after 6 months </w:t>
            </w:r>
          </w:p>
          <w:p w14:paraId="314F0390" w14:textId="77777777" w:rsidR="005414A8" w:rsidRPr="005414A8" w:rsidRDefault="005414A8" w:rsidP="005414A8">
            <w:pPr>
              <w:spacing w:before="90" w:after="54"/>
              <w:rPr>
                <w:rFonts w:asciiTheme="minorHAnsi" w:hAnsiTheme="minorHAnsi" w:cstheme="minorHAnsi"/>
                <w:color w:val="000000" w:themeColor="text1"/>
                <w:szCs w:val="22"/>
                <w:bdr w:val="none" w:sz="0" w:space="0" w:color="auto" w:frame="1"/>
                <w:shd w:val="clear" w:color="auto" w:fill="FFFFFF"/>
              </w:rPr>
            </w:pPr>
            <w:r w:rsidRPr="005414A8">
              <w:rPr>
                <w:rFonts w:asciiTheme="minorHAnsi" w:hAnsiTheme="minorHAnsi" w:cstheme="minorHAnsi"/>
                <w:color w:val="000000" w:themeColor="text1"/>
                <w:szCs w:val="22"/>
                <w:bdr w:val="none" w:sz="0" w:space="0" w:color="auto" w:frame="1"/>
                <w:shd w:val="clear" w:color="auto" w:fill="FFFFFF"/>
              </w:rPr>
              <w:t>The post is currently remote working though some travel to London may be required.</w:t>
            </w:r>
          </w:p>
          <w:p w14:paraId="3F487AD0" w14:textId="77777777" w:rsidR="005414A8" w:rsidRPr="005414A8" w:rsidRDefault="005414A8" w:rsidP="005414A8">
            <w:pPr>
              <w:rPr>
                <w:rFonts w:asciiTheme="minorHAnsi" w:hAnsiTheme="minorHAnsi"/>
                <w:szCs w:val="22"/>
              </w:rPr>
            </w:pPr>
            <w:r w:rsidRPr="005414A8">
              <w:rPr>
                <w:rFonts w:asciiTheme="minorHAnsi" w:hAnsiTheme="minorHAnsi"/>
                <w:szCs w:val="22"/>
              </w:rPr>
              <w:t>Matched pension contributions up to 5% after 3 months</w:t>
            </w:r>
          </w:p>
          <w:p w14:paraId="5A9C4CAF" w14:textId="77777777" w:rsidR="005414A8" w:rsidRPr="005414A8" w:rsidRDefault="005414A8" w:rsidP="005414A8">
            <w:pPr>
              <w:rPr>
                <w:rFonts w:asciiTheme="minorHAnsi" w:hAnsiTheme="minorHAnsi"/>
                <w:szCs w:val="22"/>
              </w:rPr>
            </w:pPr>
          </w:p>
          <w:p w14:paraId="58CC5175" w14:textId="77777777" w:rsidR="00F228FB" w:rsidRDefault="005414A8" w:rsidP="005414A8">
            <w:pPr>
              <w:rPr>
                <w:rFonts w:asciiTheme="minorHAnsi" w:hAnsiTheme="minorHAnsi"/>
                <w:szCs w:val="22"/>
              </w:rPr>
            </w:pPr>
            <w:r w:rsidRPr="005414A8">
              <w:rPr>
                <w:rFonts w:asciiTheme="minorHAnsi" w:hAnsiTheme="minorHAnsi"/>
                <w:szCs w:val="22"/>
              </w:rPr>
              <w:t xml:space="preserve">The Lullaby Trust operates a company pension scheme into which qualifying employees will be automatically enrolled after 3 months. Default contributions are by salary exchange with the employee and The Lullaby Trust each contributing 4% of salary. </w:t>
            </w:r>
          </w:p>
          <w:p w14:paraId="00728ADB" w14:textId="1965286B" w:rsidR="005414A8" w:rsidRPr="00F228FB" w:rsidRDefault="005414A8" w:rsidP="005414A8">
            <w:pPr>
              <w:rPr>
                <w:rFonts w:asciiTheme="minorHAnsi" w:hAnsiTheme="minorHAnsi" w:cstheme="minorHAnsi"/>
                <w:szCs w:val="22"/>
              </w:rPr>
            </w:pPr>
          </w:p>
        </w:tc>
      </w:tr>
      <w:tr w:rsidR="00F228FB" w:rsidRPr="000E6F18" w14:paraId="76109F6C" w14:textId="77777777" w:rsidTr="00E316BC">
        <w:trPr>
          <w:cantSplit/>
        </w:trPr>
        <w:tc>
          <w:tcPr>
            <w:tcW w:w="3298" w:type="dxa"/>
            <w:shd w:val="pct15" w:color="auto" w:fill="auto"/>
          </w:tcPr>
          <w:p w14:paraId="1C22F613" w14:textId="77777777" w:rsidR="00F228FB" w:rsidRPr="000E6F18" w:rsidRDefault="00F228FB" w:rsidP="00F228FB">
            <w:pPr>
              <w:spacing w:before="90" w:after="54"/>
              <w:rPr>
                <w:rFonts w:asciiTheme="minorHAnsi" w:hAnsiTheme="minorHAnsi" w:cs="Arial"/>
                <w:szCs w:val="22"/>
              </w:rPr>
            </w:pPr>
            <w:r w:rsidRPr="000E6F18">
              <w:rPr>
                <w:rFonts w:asciiTheme="minorHAnsi" w:hAnsiTheme="minorHAnsi" w:cs="Arial"/>
                <w:szCs w:val="22"/>
              </w:rPr>
              <w:t>Selection process</w:t>
            </w:r>
          </w:p>
        </w:tc>
        <w:tc>
          <w:tcPr>
            <w:tcW w:w="5989" w:type="dxa"/>
            <w:gridSpan w:val="5"/>
          </w:tcPr>
          <w:p w14:paraId="5FD12716" w14:textId="43B3E6C1" w:rsidR="00CA7660" w:rsidRPr="000E6F18" w:rsidRDefault="00CA7660" w:rsidP="00CA7660">
            <w:pPr>
              <w:spacing w:before="90" w:after="54"/>
              <w:rPr>
                <w:rFonts w:asciiTheme="minorHAnsi" w:hAnsiTheme="minorHAnsi"/>
                <w:szCs w:val="22"/>
              </w:rPr>
            </w:pPr>
            <w:r w:rsidRPr="000E6F18">
              <w:rPr>
                <w:rFonts w:asciiTheme="minorHAnsi" w:hAnsiTheme="minorHAnsi"/>
                <w:szCs w:val="22"/>
              </w:rPr>
              <w:t xml:space="preserve">Please </w:t>
            </w:r>
            <w:r>
              <w:rPr>
                <w:rFonts w:asciiTheme="minorHAnsi" w:hAnsiTheme="minorHAnsi"/>
                <w:szCs w:val="22"/>
              </w:rPr>
              <w:t xml:space="preserve">complete the application form and email it to Trevor Skingle at </w:t>
            </w:r>
            <w:hyperlink r:id="rId10" w:history="1">
              <w:r w:rsidR="002E4A79" w:rsidRPr="00A63DA7">
                <w:rPr>
                  <w:rStyle w:val="Hyperlink"/>
                </w:rPr>
                <w:t>o</w:t>
              </w:r>
              <w:r w:rsidR="002E4A79" w:rsidRPr="00A63DA7">
                <w:rPr>
                  <w:rStyle w:val="Hyperlink"/>
                  <w:rFonts w:asciiTheme="minorHAnsi" w:hAnsiTheme="minorHAnsi"/>
                  <w:szCs w:val="22"/>
                </w:rPr>
                <w:t>ffice@lullabytrust.org.uk</w:t>
              </w:r>
            </w:hyperlink>
            <w:r>
              <w:rPr>
                <w:rFonts w:asciiTheme="minorHAnsi" w:hAnsiTheme="minorHAnsi"/>
                <w:szCs w:val="22"/>
              </w:rPr>
              <w:t xml:space="preserve"> </w:t>
            </w:r>
            <w:r w:rsidRPr="000E6F18">
              <w:rPr>
                <w:rFonts w:asciiTheme="minorHAnsi" w:hAnsiTheme="minorHAnsi"/>
                <w:szCs w:val="22"/>
              </w:rPr>
              <w:t xml:space="preserve"> </w:t>
            </w:r>
          </w:p>
          <w:p w14:paraId="317557F6" w14:textId="77777777" w:rsidR="00873886" w:rsidRPr="00873886" w:rsidRDefault="00873886" w:rsidP="00873886">
            <w:pPr>
              <w:spacing w:before="90" w:after="54"/>
              <w:rPr>
                <w:rFonts w:asciiTheme="minorHAnsi" w:hAnsiTheme="minorHAnsi" w:cstheme="minorHAnsi"/>
                <w:color w:val="000000" w:themeColor="text1"/>
              </w:rPr>
            </w:pPr>
            <w:r w:rsidRPr="00873886">
              <w:rPr>
                <w:rFonts w:asciiTheme="minorHAnsi" w:hAnsiTheme="minorHAnsi" w:cstheme="minorHAnsi"/>
              </w:rPr>
              <w:t xml:space="preserve">Application deadline: </w:t>
            </w:r>
            <w:r w:rsidRPr="00873886">
              <w:rPr>
                <w:rFonts w:asciiTheme="minorHAnsi" w:hAnsiTheme="minorHAnsi" w:cstheme="minorHAnsi"/>
                <w:color w:val="000000" w:themeColor="text1"/>
              </w:rPr>
              <w:t>9am Monday 21</w:t>
            </w:r>
            <w:r w:rsidRPr="00873886">
              <w:rPr>
                <w:rFonts w:asciiTheme="minorHAnsi" w:hAnsiTheme="minorHAnsi" w:cstheme="minorHAnsi"/>
                <w:color w:val="000000" w:themeColor="text1"/>
                <w:vertAlign w:val="superscript"/>
              </w:rPr>
              <w:t>th</w:t>
            </w:r>
            <w:r w:rsidRPr="00873886">
              <w:rPr>
                <w:rFonts w:asciiTheme="minorHAnsi" w:hAnsiTheme="minorHAnsi" w:cstheme="minorHAnsi"/>
                <w:color w:val="000000" w:themeColor="text1"/>
              </w:rPr>
              <w:t xml:space="preserve"> June 2021</w:t>
            </w:r>
          </w:p>
          <w:p w14:paraId="7DBC3F78" w14:textId="77777777" w:rsidR="00873886" w:rsidRPr="00873886" w:rsidRDefault="00873886" w:rsidP="00873886">
            <w:pPr>
              <w:spacing w:before="90" w:after="54"/>
              <w:rPr>
                <w:ins w:id="1" w:author="Jenny Ward" w:date="2021-05-17T19:02:00Z"/>
                <w:rFonts w:asciiTheme="minorHAnsi" w:hAnsiTheme="minorHAnsi" w:cstheme="minorHAnsi"/>
              </w:rPr>
            </w:pPr>
            <w:r w:rsidRPr="00873886">
              <w:rPr>
                <w:rFonts w:asciiTheme="minorHAnsi" w:hAnsiTheme="minorHAnsi" w:cstheme="minorHAnsi"/>
              </w:rPr>
              <w:t>Please note that we’ll be scheduling interviews as suitable candidates apply so early applications are encouraged.</w:t>
            </w:r>
          </w:p>
          <w:p w14:paraId="26D5E075" w14:textId="71A40098" w:rsidR="00F228FB" w:rsidRPr="000E6F18" w:rsidRDefault="00F228FB" w:rsidP="00873886">
            <w:pPr>
              <w:spacing w:before="90" w:after="54"/>
              <w:rPr>
                <w:rFonts w:asciiTheme="minorHAnsi" w:hAnsiTheme="minorHAnsi"/>
                <w:szCs w:val="22"/>
              </w:rPr>
            </w:pPr>
          </w:p>
        </w:tc>
      </w:tr>
    </w:tbl>
    <w:p w14:paraId="76C0F7E7" w14:textId="77777777" w:rsidR="001C527F" w:rsidRPr="000E6F18" w:rsidRDefault="001C527F">
      <w:pPr>
        <w:rPr>
          <w:rFonts w:asciiTheme="minorHAnsi" w:hAnsiTheme="minorHAnsi" w:cs="Arial"/>
          <w:color w:val="FF0000"/>
          <w:szCs w:val="22"/>
        </w:rPr>
      </w:pPr>
    </w:p>
    <w:sectPr w:rsidR="001C527F" w:rsidRPr="000E6F18">
      <w:headerReference w:type="default" r:id="rId11"/>
      <w:foot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2ABDC" w14:textId="77777777" w:rsidR="00AC262A" w:rsidRDefault="00AC262A">
      <w:pPr>
        <w:pStyle w:val="Footer"/>
      </w:pPr>
      <w:r>
        <w:separator/>
      </w:r>
    </w:p>
  </w:endnote>
  <w:endnote w:type="continuationSeparator" w:id="0">
    <w:p w14:paraId="412722A9" w14:textId="77777777" w:rsidR="00AC262A" w:rsidRDefault="00AC262A">
      <w:pPr>
        <w:pStyle w:val="Footer"/>
      </w:pPr>
      <w:r>
        <w:continuationSeparator/>
      </w:r>
    </w:p>
  </w:endnote>
  <w:endnote w:type="continuationNotice" w:id="1">
    <w:p w14:paraId="0B0E8AA3" w14:textId="77777777" w:rsidR="00AC262A" w:rsidRDefault="00AC2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1E0" w:firstRow="1" w:lastRow="1" w:firstColumn="1" w:lastColumn="1" w:noHBand="0" w:noVBand="0"/>
    </w:tblPr>
    <w:tblGrid>
      <w:gridCol w:w="4265"/>
      <w:gridCol w:w="1420"/>
      <w:gridCol w:w="2843"/>
    </w:tblGrid>
    <w:tr w:rsidR="00F72DC4" w14:paraId="2D22FE54" w14:textId="77777777" w:rsidTr="00A43C12">
      <w:trPr>
        <w:jc w:val="center"/>
      </w:trPr>
      <w:tc>
        <w:tcPr>
          <w:tcW w:w="4265" w:type="dxa"/>
        </w:tcPr>
        <w:p w14:paraId="65621B98" w14:textId="77777777" w:rsidR="00F72DC4" w:rsidRPr="00BE45CD" w:rsidRDefault="00F72DC4" w:rsidP="00C77BC3">
          <w:pPr>
            <w:pStyle w:val="Footer"/>
            <w:rPr>
              <w:sz w:val="20"/>
              <w:szCs w:val="20"/>
            </w:rPr>
          </w:pPr>
        </w:p>
      </w:tc>
      <w:tc>
        <w:tcPr>
          <w:tcW w:w="1420" w:type="dxa"/>
        </w:tcPr>
        <w:p w14:paraId="7FC9788F" w14:textId="77777777" w:rsidR="00F72DC4" w:rsidRPr="00BE45CD" w:rsidRDefault="00F72DC4" w:rsidP="00A43C12">
          <w:pPr>
            <w:pStyle w:val="Footer"/>
            <w:jc w:val="center"/>
            <w:rPr>
              <w:sz w:val="20"/>
              <w:szCs w:val="20"/>
            </w:rPr>
          </w:pPr>
        </w:p>
      </w:tc>
      <w:tc>
        <w:tcPr>
          <w:tcW w:w="2843" w:type="dxa"/>
        </w:tcPr>
        <w:p w14:paraId="6F23027A" w14:textId="77777777" w:rsidR="00F72DC4" w:rsidRPr="00BE45CD" w:rsidRDefault="00F72DC4" w:rsidP="00A43C12">
          <w:pPr>
            <w:pStyle w:val="Footer"/>
            <w:jc w:val="right"/>
            <w:rPr>
              <w:sz w:val="20"/>
              <w:szCs w:val="20"/>
            </w:rPr>
          </w:pPr>
          <w:r w:rsidRPr="00BE45CD">
            <w:rPr>
              <w:sz w:val="20"/>
              <w:szCs w:val="20"/>
            </w:rPr>
            <w:t xml:space="preserve">Page </w:t>
          </w:r>
          <w:r w:rsidRPr="00BE45CD">
            <w:rPr>
              <w:rStyle w:val="PageNumber"/>
              <w:sz w:val="20"/>
              <w:szCs w:val="20"/>
            </w:rPr>
            <w:fldChar w:fldCharType="begin"/>
          </w:r>
          <w:r w:rsidRPr="00BE45CD">
            <w:rPr>
              <w:rStyle w:val="PageNumber"/>
              <w:sz w:val="20"/>
              <w:szCs w:val="20"/>
            </w:rPr>
            <w:instrText xml:space="preserve"> PAGE </w:instrText>
          </w:r>
          <w:r w:rsidRPr="00BE45CD">
            <w:rPr>
              <w:rStyle w:val="PageNumber"/>
              <w:sz w:val="20"/>
              <w:szCs w:val="20"/>
            </w:rPr>
            <w:fldChar w:fldCharType="separate"/>
          </w:r>
          <w:r>
            <w:rPr>
              <w:rStyle w:val="PageNumber"/>
              <w:noProof/>
              <w:sz w:val="20"/>
              <w:szCs w:val="20"/>
            </w:rPr>
            <w:t>1</w:t>
          </w:r>
          <w:r w:rsidRPr="00BE45CD">
            <w:rPr>
              <w:rStyle w:val="PageNumber"/>
              <w:sz w:val="20"/>
              <w:szCs w:val="20"/>
            </w:rPr>
            <w:fldChar w:fldCharType="end"/>
          </w:r>
          <w:r w:rsidRPr="00BE45CD">
            <w:rPr>
              <w:rStyle w:val="PageNumber"/>
              <w:sz w:val="20"/>
              <w:szCs w:val="20"/>
            </w:rPr>
            <w:t xml:space="preserve"> of </w:t>
          </w:r>
          <w:r w:rsidRPr="00BE45CD">
            <w:rPr>
              <w:rStyle w:val="PageNumber"/>
              <w:sz w:val="20"/>
              <w:szCs w:val="20"/>
            </w:rPr>
            <w:fldChar w:fldCharType="begin"/>
          </w:r>
          <w:r w:rsidRPr="00BE45CD">
            <w:rPr>
              <w:rStyle w:val="PageNumber"/>
              <w:sz w:val="20"/>
              <w:szCs w:val="20"/>
            </w:rPr>
            <w:instrText xml:space="preserve"> NUMPAGES </w:instrText>
          </w:r>
          <w:r w:rsidRPr="00BE45CD">
            <w:rPr>
              <w:rStyle w:val="PageNumber"/>
              <w:sz w:val="20"/>
              <w:szCs w:val="20"/>
            </w:rPr>
            <w:fldChar w:fldCharType="separate"/>
          </w:r>
          <w:r>
            <w:rPr>
              <w:rStyle w:val="PageNumber"/>
              <w:noProof/>
              <w:sz w:val="20"/>
              <w:szCs w:val="20"/>
            </w:rPr>
            <w:t>4</w:t>
          </w:r>
          <w:r w:rsidRPr="00BE45CD">
            <w:rPr>
              <w:rStyle w:val="PageNumber"/>
              <w:sz w:val="20"/>
              <w:szCs w:val="20"/>
            </w:rPr>
            <w:fldChar w:fldCharType="end"/>
          </w:r>
        </w:p>
      </w:tc>
    </w:tr>
  </w:tbl>
  <w:p w14:paraId="3283A7AB" w14:textId="77777777" w:rsidR="00F72DC4" w:rsidRDefault="00F72DC4">
    <w:pPr>
      <w:pStyle w:val="Footer"/>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A255" w14:textId="77777777" w:rsidR="00AC262A" w:rsidRDefault="00AC262A">
      <w:pPr>
        <w:pStyle w:val="Footer"/>
      </w:pPr>
      <w:r>
        <w:separator/>
      </w:r>
    </w:p>
  </w:footnote>
  <w:footnote w:type="continuationSeparator" w:id="0">
    <w:p w14:paraId="47C29831" w14:textId="77777777" w:rsidR="00AC262A" w:rsidRDefault="00AC262A">
      <w:pPr>
        <w:pStyle w:val="Footer"/>
      </w:pPr>
      <w:r>
        <w:continuationSeparator/>
      </w:r>
    </w:p>
  </w:footnote>
  <w:footnote w:type="continuationNotice" w:id="1">
    <w:p w14:paraId="5D6BCB99" w14:textId="77777777" w:rsidR="00AC262A" w:rsidRDefault="00AC2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3EA5" w14:textId="77777777" w:rsidR="00F72DC4" w:rsidRPr="002E2E66" w:rsidRDefault="00F72DC4" w:rsidP="002E2E66">
    <w:pPr>
      <w:pStyle w:val="Title"/>
      <w:jc w:val="left"/>
      <w:rPr>
        <w:rFonts w:ascii="Gill Sans MT" w:hAnsi="Gill Sans MT" w:cs="Arial"/>
        <w:sz w:val="28"/>
        <w:szCs w:val="28"/>
      </w:rPr>
    </w:pPr>
    <w:r>
      <w:rPr>
        <w:rFonts w:ascii="Gill Sans MT" w:hAnsi="Gill Sans MT"/>
        <w:sz w:val="28"/>
        <w:szCs w:val="28"/>
      </w:rPr>
      <w:t>The Lullaby Trust</w:t>
    </w:r>
    <w:r w:rsidRPr="002E2E66">
      <w:rPr>
        <w:rFonts w:ascii="Gill Sans MT" w:hAnsi="Gill Sans MT"/>
        <w:sz w:val="28"/>
        <w:szCs w:val="28"/>
      </w:rPr>
      <w:t xml:space="preserve"> </w:t>
    </w:r>
    <w:r w:rsidRPr="002E2E66">
      <w:rPr>
        <w:rFonts w:ascii="Gill Sans MT" w:hAnsi="Gill Sans MT" w:cs="Arial"/>
        <w:sz w:val="28"/>
        <w:szCs w:val="28"/>
      </w:rPr>
      <w:t>Job specification</w:t>
    </w:r>
  </w:p>
  <w:p w14:paraId="1EEDFC30" w14:textId="77777777" w:rsidR="00F72DC4" w:rsidRDefault="00F7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E2"/>
    <w:multiLevelType w:val="hybridMultilevel"/>
    <w:tmpl w:val="62DC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86D"/>
    <w:multiLevelType w:val="hybridMultilevel"/>
    <w:tmpl w:val="7EB8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80606"/>
    <w:multiLevelType w:val="multilevel"/>
    <w:tmpl w:val="AD4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300F0"/>
    <w:multiLevelType w:val="hybridMultilevel"/>
    <w:tmpl w:val="CACECC14"/>
    <w:lvl w:ilvl="0" w:tplc="6C90564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257415"/>
    <w:multiLevelType w:val="hybridMultilevel"/>
    <w:tmpl w:val="F0686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DD4E05"/>
    <w:multiLevelType w:val="hybridMultilevel"/>
    <w:tmpl w:val="927C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A4810"/>
    <w:multiLevelType w:val="hybridMultilevel"/>
    <w:tmpl w:val="BE46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23BB3"/>
    <w:multiLevelType w:val="hybridMultilevel"/>
    <w:tmpl w:val="E33A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63162"/>
    <w:multiLevelType w:val="hybridMultilevel"/>
    <w:tmpl w:val="7F3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F6D20"/>
    <w:multiLevelType w:val="multilevel"/>
    <w:tmpl w:val="757E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3F17B7"/>
    <w:multiLevelType w:val="hybridMultilevel"/>
    <w:tmpl w:val="C15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25074"/>
    <w:multiLevelType w:val="hybridMultilevel"/>
    <w:tmpl w:val="0B8C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53CDE"/>
    <w:multiLevelType w:val="multilevel"/>
    <w:tmpl w:val="AD8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7E1F65"/>
    <w:multiLevelType w:val="hybridMultilevel"/>
    <w:tmpl w:val="91281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5197C"/>
    <w:multiLevelType w:val="hybridMultilevel"/>
    <w:tmpl w:val="91281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30050"/>
    <w:multiLevelType w:val="multilevel"/>
    <w:tmpl w:val="4D08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530A45"/>
    <w:multiLevelType w:val="multilevel"/>
    <w:tmpl w:val="4AA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2"/>
  </w:num>
  <w:num w:numId="4">
    <w:abstractNumId w:val="16"/>
  </w:num>
  <w:num w:numId="5">
    <w:abstractNumId w:val="15"/>
  </w:num>
  <w:num w:numId="6">
    <w:abstractNumId w:val="11"/>
  </w:num>
  <w:num w:numId="7">
    <w:abstractNumId w:val="10"/>
  </w:num>
  <w:num w:numId="8">
    <w:abstractNumId w:val="6"/>
  </w:num>
  <w:num w:numId="9">
    <w:abstractNumId w:val="0"/>
  </w:num>
  <w:num w:numId="10">
    <w:abstractNumId w:val="14"/>
  </w:num>
  <w:num w:numId="11">
    <w:abstractNumId w:val="13"/>
  </w:num>
  <w:num w:numId="12">
    <w:abstractNumId w:val="3"/>
  </w:num>
  <w:num w:numId="13">
    <w:abstractNumId w:val="8"/>
  </w:num>
  <w:num w:numId="14">
    <w:abstractNumId w:val="7"/>
  </w:num>
  <w:num w:numId="15">
    <w:abstractNumId w:val="5"/>
  </w:num>
  <w:num w:numId="16">
    <w:abstractNumId w:val="4"/>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y Ward">
    <w15:presenceInfo w15:providerId="None" w15:userId="Jenny 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0D"/>
    <w:rsid w:val="0000040D"/>
    <w:rsid w:val="000024AA"/>
    <w:rsid w:val="00005796"/>
    <w:rsid w:val="0001455F"/>
    <w:rsid w:val="00031395"/>
    <w:rsid w:val="00031D80"/>
    <w:rsid w:val="00037CD5"/>
    <w:rsid w:val="0006074E"/>
    <w:rsid w:val="00064EBE"/>
    <w:rsid w:val="000812E4"/>
    <w:rsid w:val="0009220A"/>
    <w:rsid w:val="000936E5"/>
    <w:rsid w:val="0009393D"/>
    <w:rsid w:val="000961FB"/>
    <w:rsid w:val="000A2789"/>
    <w:rsid w:val="000A2E2B"/>
    <w:rsid w:val="000A383D"/>
    <w:rsid w:val="000B2FEC"/>
    <w:rsid w:val="000C2374"/>
    <w:rsid w:val="000D16EC"/>
    <w:rsid w:val="000E23F1"/>
    <w:rsid w:val="000E5A29"/>
    <w:rsid w:val="000E6F18"/>
    <w:rsid w:val="000F247C"/>
    <w:rsid w:val="00105E6E"/>
    <w:rsid w:val="00121407"/>
    <w:rsid w:val="00132895"/>
    <w:rsid w:val="00133B6A"/>
    <w:rsid w:val="00144B1E"/>
    <w:rsid w:val="00150E83"/>
    <w:rsid w:val="00153DE1"/>
    <w:rsid w:val="00155614"/>
    <w:rsid w:val="00157388"/>
    <w:rsid w:val="00166A9E"/>
    <w:rsid w:val="00166C3F"/>
    <w:rsid w:val="001741A8"/>
    <w:rsid w:val="001762EB"/>
    <w:rsid w:val="00177E95"/>
    <w:rsid w:val="001A5898"/>
    <w:rsid w:val="001C527F"/>
    <w:rsid w:val="001D738B"/>
    <w:rsid w:val="001E3D72"/>
    <w:rsid w:val="001F311E"/>
    <w:rsid w:val="00213626"/>
    <w:rsid w:val="00223DC4"/>
    <w:rsid w:val="00232F5C"/>
    <w:rsid w:val="00243C7E"/>
    <w:rsid w:val="002467A3"/>
    <w:rsid w:val="0025475B"/>
    <w:rsid w:val="002571AD"/>
    <w:rsid w:val="0026057E"/>
    <w:rsid w:val="00264F18"/>
    <w:rsid w:val="00273BE6"/>
    <w:rsid w:val="002837F7"/>
    <w:rsid w:val="00291796"/>
    <w:rsid w:val="00293D8B"/>
    <w:rsid w:val="002943D7"/>
    <w:rsid w:val="002A0B6E"/>
    <w:rsid w:val="002B1944"/>
    <w:rsid w:val="002B287E"/>
    <w:rsid w:val="002D47CE"/>
    <w:rsid w:val="002E1594"/>
    <w:rsid w:val="002E2E66"/>
    <w:rsid w:val="002E3991"/>
    <w:rsid w:val="002E4A79"/>
    <w:rsid w:val="002F2522"/>
    <w:rsid w:val="002F3480"/>
    <w:rsid w:val="0031064D"/>
    <w:rsid w:val="00322DBE"/>
    <w:rsid w:val="00332450"/>
    <w:rsid w:val="00362866"/>
    <w:rsid w:val="00365CEA"/>
    <w:rsid w:val="00367AC6"/>
    <w:rsid w:val="0037776B"/>
    <w:rsid w:val="00384663"/>
    <w:rsid w:val="00387728"/>
    <w:rsid w:val="00390EA4"/>
    <w:rsid w:val="003B546F"/>
    <w:rsid w:val="003B6CAB"/>
    <w:rsid w:val="003C09BE"/>
    <w:rsid w:val="003D1F4D"/>
    <w:rsid w:val="003F735C"/>
    <w:rsid w:val="004342AC"/>
    <w:rsid w:val="00450BDB"/>
    <w:rsid w:val="00487384"/>
    <w:rsid w:val="004C57AF"/>
    <w:rsid w:val="004C619A"/>
    <w:rsid w:val="004D3D29"/>
    <w:rsid w:val="004D5E99"/>
    <w:rsid w:val="004D6DA0"/>
    <w:rsid w:val="004E1420"/>
    <w:rsid w:val="004E578A"/>
    <w:rsid w:val="004F6C6B"/>
    <w:rsid w:val="00504D60"/>
    <w:rsid w:val="005068B3"/>
    <w:rsid w:val="00530410"/>
    <w:rsid w:val="005414A8"/>
    <w:rsid w:val="00557263"/>
    <w:rsid w:val="005633D9"/>
    <w:rsid w:val="00587785"/>
    <w:rsid w:val="00593A6E"/>
    <w:rsid w:val="005A27E2"/>
    <w:rsid w:val="005B7CF9"/>
    <w:rsid w:val="005C06C5"/>
    <w:rsid w:val="005C440E"/>
    <w:rsid w:val="005E3257"/>
    <w:rsid w:val="005F4B35"/>
    <w:rsid w:val="00604F91"/>
    <w:rsid w:val="006116E2"/>
    <w:rsid w:val="00613B2A"/>
    <w:rsid w:val="006433D2"/>
    <w:rsid w:val="006719EA"/>
    <w:rsid w:val="006728AD"/>
    <w:rsid w:val="006C660D"/>
    <w:rsid w:val="006D11E7"/>
    <w:rsid w:val="006F2AC2"/>
    <w:rsid w:val="00701515"/>
    <w:rsid w:val="007209D8"/>
    <w:rsid w:val="007309A1"/>
    <w:rsid w:val="007508C8"/>
    <w:rsid w:val="007513CD"/>
    <w:rsid w:val="00776A8D"/>
    <w:rsid w:val="007A41BD"/>
    <w:rsid w:val="007B6E0D"/>
    <w:rsid w:val="007D1B10"/>
    <w:rsid w:val="007E36C1"/>
    <w:rsid w:val="007E5B15"/>
    <w:rsid w:val="007F22F6"/>
    <w:rsid w:val="007F45AC"/>
    <w:rsid w:val="007F5533"/>
    <w:rsid w:val="008010EA"/>
    <w:rsid w:val="00817390"/>
    <w:rsid w:val="00820AA6"/>
    <w:rsid w:val="00830677"/>
    <w:rsid w:val="008328EA"/>
    <w:rsid w:val="00843143"/>
    <w:rsid w:val="008440C8"/>
    <w:rsid w:val="00852F3B"/>
    <w:rsid w:val="00873886"/>
    <w:rsid w:val="0088162C"/>
    <w:rsid w:val="00883BE0"/>
    <w:rsid w:val="00884D55"/>
    <w:rsid w:val="008A2E93"/>
    <w:rsid w:val="008B562F"/>
    <w:rsid w:val="008B7D54"/>
    <w:rsid w:val="008C1C66"/>
    <w:rsid w:val="008C6F48"/>
    <w:rsid w:val="008D41DC"/>
    <w:rsid w:val="008E06A2"/>
    <w:rsid w:val="008E51AD"/>
    <w:rsid w:val="008F59D4"/>
    <w:rsid w:val="00903365"/>
    <w:rsid w:val="00912485"/>
    <w:rsid w:val="00921A64"/>
    <w:rsid w:val="00923969"/>
    <w:rsid w:val="00936B18"/>
    <w:rsid w:val="009516C1"/>
    <w:rsid w:val="00957FC7"/>
    <w:rsid w:val="00965705"/>
    <w:rsid w:val="00981027"/>
    <w:rsid w:val="00981F3B"/>
    <w:rsid w:val="00995920"/>
    <w:rsid w:val="009B5832"/>
    <w:rsid w:val="009C36F3"/>
    <w:rsid w:val="009C3E14"/>
    <w:rsid w:val="009C61B9"/>
    <w:rsid w:val="009E314A"/>
    <w:rsid w:val="009F37D0"/>
    <w:rsid w:val="009F45C4"/>
    <w:rsid w:val="009F6CC2"/>
    <w:rsid w:val="00A0317F"/>
    <w:rsid w:val="00A04D85"/>
    <w:rsid w:val="00A20718"/>
    <w:rsid w:val="00A35BE3"/>
    <w:rsid w:val="00A426D4"/>
    <w:rsid w:val="00A43C12"/>
    <w:rsid w:val="00A61123"/>
    <w:rsid w:val="00A773E8"/>
    <w:rsid w:val="00A930D2"/>
    <w:rsid w:val="00A94A0C"/>
    <w:rsid w:val="00A96303"/>
    <w:rsid w:val="00AA3EB8"/>
    <w:rsid w:val="00AA522F"/>
    <w:rsid w:val="00AB4D55"/>
    <w:rsid w:val="00AC2300"/>
    <w:rsid w:val="00AC262A"/>
    <w:rsid w:val="00AD0E8D"/>
    <w:rsid w:val="00B11119"/>
    <w:rsid w:val="00B13C2B"/>
    <w:rsid w:val="00B575B9"/>
    <w:rsid w:val="00B5776E"/>
    <w:rsid w:val="00B62A60"/>
    <w:rsid w:val="00B814F3"/>
    <w:rsid w:val="00B81C69"/>
    <w:rsid w:val="00B85D50"/>
    <w:rsid w:val="00B93A12"/>
    <w:rsid w:val="00BA2425"/>
    <w:rsid w:val="00BB0198"/>
    <w:rsid w:val="00BD35A8"/>
    <w:rsid w:val="00BE5212"/>
    <w:rsid w:val="00BF5FC1"/>
    <w:rsid w:val="00BF7773"/>
    <w:rsid w:val="00C06E50"/>
    <w:rsid w:val="00C12B1C"/>
    <w:rsid w:val="00C14577"/>
    <w:rsid w:val="00C537BD"/>
    <w:rsid w:val="00C5391E"/>
    <w:rsid w:val="00C53941"/>
    <w:rsid w:val="00C745AF"/>
    <w:rsid w:val="00C77BC3"/>
    <w:rsid w:val="00C848AF"/>
    <w:rsid w:val="00C8750F"/>
    <w:rsid w:val="00C94AAB"/>
    <w:rsid w:val="00C97835"/>
    <w:rsid w:val="00CA0D2E"/>
    <w:rsid w:val="00CA7660"/>
    <w:rsid w:val="00CB174D"/>
    <w:rsid w:val="00CB2EE7"/>
    <w:rsid w:val="00CB57F5"/>
    <w:rsid w:val="00CE38F3"/>
    <w:rsid w:val="00CE7FC1"/>
    <w:rsid w:val="00D0467E"/>
    <w:rsid w:val="00D12B20"/>
    <w:rsid w:val="00D17FC0"/>
    <w:rsid w:val="00D36D71"/>
    <w:rsid w:val="00D4579D"/>
    <w:rsid w:val="00D46374"/>
    <w:rsid w:val="00D62C40"/>
    <w:rsid w:val="00D70D98"/>
    <w:rsid w:val="00D72D7E"/>
    <w:rsid w:val="00DD47B6"/>
    <w:rsid w:val="00DE5B56"/>
    <w:rsid w:val="00DF2438"/>
    <w:rsid w:val="00DF573A"/>
    <w:rsid w:val="00E02DCD"/>
    <w:rsid w:val="00E100F2"/>
    <w:rsid w:val="00E101C8"/>
    <w:rsid w:val="00E12CDC"/>
    <w:rsid w:val="00E316BC"/>
    <w:rsid w:val="00E342F8"/>
    <w:rsid w:val="00E36988"/>
    <w:rsid w:val="00E36D9C"/>
    <w:rsid w:val="00E4112D"/>
    <w:rsid w:val="00E42D9F"/>
    <w:rsid w:val="00E52B9C"/>
    <w:rsid w:val="00E545ED"/>
    <w:rsid w:val="00E605FE"/>
    <w:rsid w:val="00E70F96"/>
    <w:rsid w:val="00E726F4"/>
    <w:rsid w:val="00E843E5"/>
    <w:rsid w:val="00E8751A"/>
    <w:rsid w:val="00E93CD6"/>
    <w:rsid w:val="00EB3BFF"/>
    <w:rsid w:val="00EB3ED4"/>
    <w:rsid w:val="00EB4A50"/>
    <w:rsid w:val="00EB5470"/>
    <w:rsid w:val="00EC0EE4"/>
    <w:rsid w:val="00EC3318"/>
    <w:rsid w:val="00EC7F3A"/>
    <w:rsid w:val="00EF6253"/>
    <w:rsid w:val="00EF6CFC"/>
    <w:rsid w:val="00F00364"/>
    <w:rsid w:val="00F03D8F"/>
    <w:rsid w:val="00F113D2"/>
    <w:rsid w:val="00F13FFC"/>
    <w:rsid w:val="00F1453A"/>
    <w:rsid w:val="00F228FB"/>
    <w:rsid w:val="00F22E83"/>
    <w:rsid w:val="00F318F1"/>
    <w:rsid w:val="00F37C43"/>
    <w:rsid w:val="00F5654E"/>
    <w:rsid w:val="00F624FA"/>
    <w:rsid w:val="00F65734"/>
    <w:rsid w:val="00F72DC4"/>
    <w:rsid w:val="00F73838"/>
    <w:rsid w:val="00F8467E"/>
    <w:rsid w:val="00FA7E75"/>
    <w:rsid w:val="00FC55BC"/>
    <w:rsid w:val="00FC7970"/>
    <w:rsid w:val="00FD4FEE"/>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5B5BD"/>
  <w15:docId w15:val="{9D58E1FA-3EA5-4919-AF71-D85524A2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068B3"/>
    <w:rPr>
      <w:rFonts w:ascii="Tahoma" w:hAnsi="Tahoma" w:cs="Tahoma"/>
      <w:sz w:val="16"/>
      <w:szCs w:val="16"/>
    </w:rPr>
  </w:style>
  <w:style w:type="character" w:customStyle="1" w:styleId="BalloonTextChar">
    <w:name w:val="Balloon Text Char"/>
    <w:link w:val="BalloonText"/>
    <w:rsid w:val="005068B3"/>
    <w:rPr>
      <w:rFonts w:ascii="Tahoma" w:hAnsi="Tahoma" w:cs="Tahoma"/>
      <w:sz w:val="16"/>
      <w:szCs w:val="16"/>
      <w:lang w:eastAsia="en-US"/>
    </w:rPr>
  </w:style>
  <w:style w:type="character" w:styleId="Hyperlink">
    <w:name w:val="Hyperlink"/>
    <w:rsid w:val="00EB3ED4"/>
    <w:rPr>
      <w:color w:val="0000FF"/>
      <w:u w:val="single"/>
    </w:rPr>
  </w:style>
  <w:style w:type="character" w:styleId="CommentReference">
    <w:name w:val="annotation reference"/>
    <w:rsid w:val="009516C1"/>
    <w:rPr>
      <w:sz w:val="16"/>
      <w:szCs w:val="16"/>
    </w:rPr>
  </w:style>
  <w:style w:type="paragraph" w:styleId="CommentText">
    <w:name w:val="annotation text"/>
    <w:basedOn w:val="Normal"/>
    <w:link w:val="CommentTextChar"/>
    <w:rsid w:val="009516C1"/>
    <w:rPr>
      <w:sz w:val="20"/>
      <w:szCs w:val="20"/>
    </w:rPr>
  </w:style>
  <w:style w:type="character" w:customStyle="1" w:styleId="CommentTextChar">
    <w:name w:val="Comment Text Char"/>
    <w:link w:val="CommentText"/>
    <w:rsid w:val="009516C1"/>
    <w:rPr>
      <w:rFonts w:ascii="Arial" w:hAnsi="Arial"/>
      <w:lang w:eastAsia="en-US"/>
    </w:rPr>
  </w:style>
  <w:style w:type="paragraph" w:styleId="CommentSubject">
    <w:name w:val="annotation subject"/>
    <w:basedOn w:val="CommentText"/>
    <w:next w:val="CommentText"/>
    <w:link w:val="CommentSubjectChar"/>
    <w:rsid w:val="009516C1"/>
    <w:rPr>
      <w:b/>
      <w:bCs/>
    </w:rPr>
  </w:style>
  <w:style w:type="character" w:customStyle="1" w:styleId="CommentSubjectChar">
    <w:name w:val="Comment Subject Char"/>
    <w:link w:val="CommentSubject"/>
    <w:rsid w:val="009516C1"/>
    <w:rPr>
      <w:rFonts w:ascii="Arial" w:hAnsi="Arial"/>
      <w:b/>
      <w:bCs/>
      <w:lang w:eastAsia="en-US"/>
    </w:rPr>
  </w:style>
  <w:style w:type="paragraph" w:customStyle="1" w:styleId="Default">
    <w:name w:val="Default"/>
    <w:rsid w:val="00F13FFC"/>
    <w:pPr>
      <w:autoSpaceDE w:val="0"/>
      <w:autoSpaceDN w:val="0"/>
      <w:adjustRightInd w:val="0"/>
    </w:pPr>
    <w:rPr>
      <w:rFonts w:ascii="Gill Sans MT" w:eastAsia="Calibri" w:hAnsi="Gill Sans MT" w:cs="Gill Sans MT"/>
      <w:color w:val="000000"/>
      <w:sz w:val="24"/>
      <w:szCs w:val="24"/>
    </w:rPr>
  </w:style>
  <w:style w:type="paragraph" w:styleId="NormalWeb">
    <w:name w:val="Normal (Web)"/>
    <w:basedOn w:val="Normal"/>
    <w:uiPriority w:val="99"/>
    <w:unhideWhenUsed/>
    <w:rsid w:val="0031064D"/>
    <w:pPr>
      <w:spacing w:before="100" w:beforeAutospacing="1" w:after="75" w:line="360" w:lineRule="atLeast"/>
    </w:pPr>
    <w:rPr>
      <w:rFonts w:ascii="Times New Roman" w:hAnsi="Times New Roman"/>
      <w:color w:val="333333"/>
      <w:sz w:val="24"/>
      <w:lang w:eastAsia="en-GB"/>
    </w:rPr>
  </w:style>
  <w:style w:type="paragraph" w:styleId="ListParagraph">
    <w:name w:val="List Paragraph"/>
    <w:basedOn w:val="Normal"/>
    <w:uiPriority w:val="34"/>
    <w:qFormat/>
    <w:rsid w:val="008C1C66"/>
    <w:pPr>
      <w:ind w:left="720"/>
      <w:contextualSpacing/>
    </w:pPr>
    <w:rPr>
      <w:rFonts w:ascii="Times New Roman" w:eastAsia="Calibri" w:hAnsi="Times New Roman"/>
      <w:sz w:val="24"/>
    </w:rPr>
  </w:style>
  <w:style w:type="character" w:styleId="UnresolvedMention">
    <w:name w:val="Unresolved Mention"/>
    <w:basedOn w:val="DefaultParagraphFont"/>
    <w:uiPriority w:val="99"/>
    <w:semiHidden/>
    <w:unhideWhenUsed/>
    <w:rsid w:val="00F228FB"/>
    <w:rPr>
      <w:color w:val="605E5C"/>
      <w:shd w:val="clear" w:color="auto" w:fill="E1DFDD"/>
    </w:rPr>
  </w:style>
  <w:style w:type="paragraph" w:styleId="Revision">
    <w:name w:val="Revision"/>
    <w:hidden/>
    <w:uiPriority w:val="99"/>
    <w:semiHidden/>
    <w:rsid w:val="00232F5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272627">
      <w:bodyDiv w:val="1"/>
      <w:marLeft w:val="0"/>
      <w:marRight w:val="0"/>
      <w:marTop w:val="0"/>
      <w:marBottom w:val="0"/>
      <w:divBdr>
        <w:top w:val="none" w:sz="0" w:space="0" w:color="auto"/>
        <w:left w:val="none" w:sz="0" w:space="0" w:color="auto"/>
        <w:bottom w:val="none" w:sz="0" w:space="0" w:color="auto"/>
        <w:right w:val="none" w:sz="0" w:space="0" w:color="auto"/>
      </w:divBdr>
      <w:divsChild>
        <w:div w:id="1890143435">
          <w:marLeft w:val="0"/>
          <w:marRight w:val="0"/>
          <w:marTop w:val="0"/>
          <w:marBottom w:val="0"/>
          <w:divBdr>
            <w:top w:val="none" w:sz="0" w:space="0" w:color="auto"/>
            <w:left w:val="none" w:sz="0" w:space="0" w:color="auto"/>
            <w:bottom w:val="none" w:sz="0" w:space="0" w:color="auto"/>
            <w:right w:val="none" w:sz="0" w:space="0" w:color="auto"/>
          </w:divBdr>
          <w:divsChild>
            <w:div w:id="1367292535">
              <w:marLeft w:val="0"/>
              <w:marRight w:val="0"/>
              <w:marTop w:val="0"/>
              <w:marBottom w:val="0"/>
              <w:divBdr>
                <w:top w:val="none" w:sz="0" w:space="0" w:color="auto"/>
                <w:left w:val="none" w:sz="0" w:space="0" w:color="auto"/>
                <w:bottom w:val="none" w:sz="0" w:space="0" w:color="auto"/>
                <w:right w:val="none" w:sz="0" w:space="0" w:color="auto"/>
              </w:divBdr>
              <w:divsChild>
                <w:div w:id="724909179">
                  <w:marLeft w:val="0"/>
                  <w:marRight w:val="0"/>
                  <w:marTop w:val="0"/>
                  <w:marBottom w:val="0"/>
                  <w:divBdr>
                    <w:top w:val="none" w:sz="0" w:space="0" w:color="auto"/>
                    <w:left w:val="none" w:sz="0" w:space="0" w:color="auto"/>
                    <w:bottom w:val="none" w:sz="0" w:space="0" w:color="auto"/>
                    <w:right w:val="none" w:sz="0" w:space="0" w:color="auto"/>
                  </w:divBdr>
                  <w:divsChild>
                    <w:div w:id="1970432729">
                      <w:marLeft w:val="0"/>
                      <w:marRight w:val="0"/>
                      <w:marTop w:val="0"/>
                      <w:marBottom w:val="0"/>
                      <w:divBdr>
                        <w:top w:val="none" w:sz="0" w:space="0" w:color="auto"/>
                        <w:left w:val="none" w:sz="0" w:space="0" w:color="auto"/>
                        <w:bottom w:val="none" w:sz="0" w:space="0" w:color="auto"/>
                        <w:right w:val="none" w:sz="0" w:space="0" w:color="auto"/>
                      </w:divBdr>
                      <w:divsChild>
                        <w:div w:id="1583024755">
                          <w:marLeft w:val="0"/>
                          <w:marRight w:val="0"/>
                          <w:marTop w:val="0"/>
                          <w:marBottom w:val="0"/>
                          <w:divBdr>
                            <w:top w:val="none" w:sz="0" w:space="0" w:color="auto"/>
                            <w:left w:val="none" w:sz="0" w:space="0" w:color="auto"/>
                            <w:bottom w:val="none" w:sz="0" w:space="0" w:color="auto"/>
                            <w:right w:val="none" w:sz="0" w:space="0" w:color="auto"/>
                          </w:divBdr>
                          <w:divsChild>
                            <w:div w:id="2110613313">
                              <w:marLeft w:val="0"/>
                              <w:marRight w:val="0"/>
                              <w:marTop w:val="0"/>
                              <w:marBottom w:val="0"/>
                              <w:divBdr>
                                <w:top w:val="none" w:sz="0" w:space="0" w:color="auto"/>
                                <w:left w:val="none" w:sz="0" w:space="0" w:color="auto"/>
                                <w:bottom w:val="none" w:sz="0" w:space="0" w:color="auto"/>
                                <w:right w:val="none" w:sz="0" w:space="0" w:color="auto"/>
                              </w:divBdr>
                              <w:divsChild>
                                <w:div w:id="214127291">
                                  <w:marLeft w:val="0"/>
                                  <w:marRight w:val="0"/>
                                  <w:marTop w:val="0"/>
                                  <w:marBottom w:val="0"/>
                                  <w:divBdr>
                                    <w:top w:val="none" w:sz="0" w:space="0" w:color="auto"/>
                                    <w:left w:val="none" w:sz="0" w:space="0" w:color="auto"/>
                                    <w:bottom w:val="none" w:sz="0" w:space="0" w:color="auto"/>
                                    <w:right w:val="none" w:sz="0" w:space="0" w:color="auto"/>
                                  </w:divBdr>
                                  <w:divsChild>
                                    <w:div w:id="4866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728695">
      <w:bodyDiv w:val="1"/>
      <w:marLeft w:val="0"/>
      <w:marRight w:val="0"/>
      <w:marTop w:val="0"/>
      <w:marBottom w:val="0"/>
      <w:divBdr>
        <w:top w:val="none" w:sz="0" w:space="0" w:color="auto"/>
        <w:left w:val="none" w:sz="0" w:space="0" w:color="auto"/>
        <w:bottom w:val="none" w:sz="0" w:space="0" w:color="auto"/>
        <w:right w:val="none" w:sz="0" w:space="0" w:color="auto"/>
      </w:divBdr>
      <w:divsChild>
        <w:div w:id="799343831">
          <w:marLeft w:val="0"/>
          <w:marRight w:val="0"/>
          <w:marTop w:val="0"/>
          <w:marBottom w:val="0"/>
          <w:divBdr>
            <w:top w:val="none" w:sz="0" w:space="0" w:color="auto"/>
            <w:left w:val="none" w:sz="0" w:space="0" w:color="auto"/>
            <w:bottom w:val="none" w:sz="0" w:space="0" w:color="auto"/>
            <w:right w:val="none" w:sz="0" w:space="0" w:color="auto"/>
          </w:divBdr>
          <w:divsChild>
            <w:div w:id="927469607">
              <w:marLeft w:val="0"/>
              <w:marRight w:val="0"/>
              <w:marTop w:val="225"/>
              <w:marBottom w:val="0"/>
              <w:divBdr>
                <w:top w:val="none" w:sz="0" w:space="0" w:color="auto"/>
                <w:left w:val="none" w:sz="0" w:space="0" w:color="auto"/>
                <w:bottom w:val="none" w:sz="0" w:space="0" w:color="auto"/>
                <w:right w:val="none" w:sz="0" w:space="0" w:color="auto"/>
              </w:divBdr>
              <w:divsChild>
                <w:div w:id="1920554839">
                  <w:marLeft w:val="0"/>
                  <w:marRight w:val="0"/>
                  <w:marTop w:val="0"/>
                  <w:marBottom w:val="0"/>
                  <w:divBdr>
                    <w:top w:val="none" w:sz="0" w:space="0" w:color="auto"/>
                    <w:left w:val="none" w:sz="0" w:space="0" w:color="auto"/>
                    <w:bottom w:val="none" w:sz="0" w:space="0" w:color="auto"/>
                    <w:right w:val="none" w:sz="0" w:space="0" w:color="auto"/>
                  </w:divBdr>
                  <w:divsChild>
                    <w:div w:id="1726709752">
                      <w:marLeft w:val="0"/>
                      <w:marRight w:val="0"/>
                      <w:marTop w:val="0"/>
                      <w:marBottom w:val="0"/>
                      <w:divBdr>
                        <w:top w:val="none" w:sz="0" w:space="0" w:color="auto"/>
                        <w:left w:val="none" w:sz="0" w:space="0" w:color="auto"/>
                        <w:bottom w:val="none" w:sz="0" w:space="0" w:color="auto"/>
                        <w:right w:val="none" w:sz="0" w:space="0" w:color="auto"/>
                      </w:divBdr>
                      <w:divsChild>
                        <w:div w:id="971255280">
                          <w:marLeft w:val="0"/>
                          <w:marRight w:val="0"/>
                          <w:marTop w:val="0"/>
                          <w:marBottom w:val="0"/>
                          <w:divBdr>
                            <w:top w:val="none" w:sz="0" w:space="0" w:color="auto"/>
                            <w:left w:val="none" w:sz="0" w:space="0" w:color="auto"/>
                            <w:bottom w:val="none" w:sz="0" w:space="0" w:color="auto"/>
                            <w:right w:val="none" w:sz="0" w:space="0" w:color="auto"/>
                          </w:divBdr>
                          <w:divsChild>
                            <w:div w:id="21136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09655">
      <w:bodyDiv w:val="1"/>
      <w:marLeft w:val="0"/>
      <w:marRight w:val="0"/>
      <w:marTop w:val="0"/>
      <w:marBottom w:val="0"/>
      <w:divBdr>
        <w:top w:val="none" w:sz="0" w:space="0" w:color="auto"/>
        <w:left w:val="none" w:sz="0" w:space="0" w:color="auto"/>
        <w:bottom w:val="none" w:sz="0" w:space="0" w:color="auto"/>
        <w:right w:val="none" w:sz="0" w:space="0" w:color="auto"/>
      </w:divBdr>
    </w:div>
    <w:div w:id="1125123298">
      <w:bodyDiv w:val="1"/>
      <w:marLeft w:val="0"/>
      <w:marRight w:val="0"/>
      <w:marTop w:val="0"/>
      <w:marBottom w:val="0"/>
      <w:divBdr>
        <w:top w:val="none" w:sz="0" w:space="0" w:color="auto"/>
        <w:left w:val="none" w:sz="0" w:space="0" w:color="auto"/>
        <w:bottom w:val="none" w:sz="0" w:space="0" w:color="auto"/>
        <w:right w:val="none" w:sz="0" w:space="0" w:color="auto"/>
      </w:divBdr>
    </w:div>
    <w:div w:id="1272586082">
      <w:bodyDiv w:val="1"/>
      <w:marLeft w:val="0"/>
      <w:marRight w:val="0"/>
      <w:marTop w:val="0"/>
      <w:marBottom w:val="0"/>
      <w:divBdr>
        <w:top w:val="none" w:sz="0" w:space="0" w:color="auto"/>
        <w:left w:val="none" w:sz="0" w:space="0" w:color="auto"/>
        <w:bottom w:val="none" w:sz="0" w:space="0" w:color="auto"/>
        <w:right w:val="none" w:sz="0" w:space="0" w:color="auto"/>
      </w:divBdr>
    </w:div>
    <w:div w:id="1312441325">
      <w:bodyDiv w:val="1"/>
      <w:marLeft w:val="0"/>
      <w:marRight w:val="0"/>
      <w:marTop w:val="0"/>
      <w:marBottom w:val="0"/>
      <w:divBdr>
        <w:top w:val="none" w:sz="0" w:space="0" w:color="auto"/>
        <w:left w:val="none" w:sz="0" w:space="0" w:color="auto"/>
        <w:bottom w:val="none" w:sz="0" w:space="0" w:color="auto"/>
        <w:right w:val="none" w:sz="0" w:space="0" w:color="auto"/>
      </w:divBdr>
    </w:div>
    <w:div w:id="15455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ffice@lullaby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85D84885429A41B2633E10B429253C" ma:contentTypeVersion="12" ma:contentTypeDescription="Create a new document." ma:contentTypeScope="" ma:versionID="613bd64d1efb9abc5cfcb43f7ab69f48">
  <xsd:schema xmlns:xsd="http://www.w3.org/2001/XMLSchema" xmlns:xs="http://www.w3.org/2001/XMLSchema" xmlns:p="http://schemas.microsoft.com/office/2006/metadata/properties" xmlns:ns2="09e5e620-fa2c-4bbd-9700-82bc8a8fc346" xmlns:ns3="bb1dca8d-035f-4cf8-b94b-45132141a30f" targetNamespace="http://schemas.microsoft.com/office/2006/metadata/properties" ma:root="true" ma:fieldsID="c4d2a84b054dde030f770a3b1db117f5" ns2:_="" ns3:_="">
    <xsd:import namespace="09e5e620-fa2c-4bbd-9700-82bc8a8fc346"/>
    <xsd:import namespace="bb1dca8d-035f-4cf8-b94b-45132141a3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5e620-fa2c-4bbd-9700-82bc8a8f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dca8d-035f-4cf8-b94b-45132141a3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DF4C2-85C0-4B74-B3BB-A3709146A41E}">
  <ds:schemaRefs>
    <ds:schemaRef ds:uri="http://schemas.microsoft.com/sharepoint/v3/contenttype/forms"/>
  </ds:schemaRefs>
</ds:datastoreItem>
</file>

<file path=customXml/itemProps2.xml><?xml version="1.0" encoding="utf-8"?>
<ds:datastoreItem xmlns:ds="http://schemas.openxmlformats.org/officeDocument/2006/customXml" ds:itemID="{C11A38D6-9851-42D1-9EF9-DC0327E03D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3A2234-99DD-4896-918D-1E2AD9C43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5e620-fa2c-4bbd-9700-82bc8a8fc346"/>
    <ds:schemaRef ds:uri="bb1dca8d-035f-4cf8-b94b-45132141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SPECIFICATION</vt:lpstr>
    </vt:vector>
  </TitlesOfParts>
  <Company>AdviserPlus Limited</Company>
  <LinksUpToDate>false</LinksUpToDate>
  <CharactersWithSpaces>6369</CharactersWithSpaces>
  <SharedDoc>false</SharedDoc>
  <HLinks>
    <vt:vector size="6" baseType="variant">
      <vt:variant>
        <vt:i4>1638517</vt:i4>
      </vt:variant>
      <vt:variant>
        <vt:i4>0</vt:i4>
      </vt:variant>
      <vt:variant>
        <vt:i4>0</vt:i4>
      </vt:variant>
      <vt:variant>
        <vt:i4>5</vt:i4>
      </vt:variant>
      <vt:variant>
        <vt:lpwstr>mailto:LucyT@lullabytrust.org.uk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Lucy Tambyraja</dc:creator>
  <cp:lastModifiedBy>Laura Barker</cp:lastModifiedBy>
  <cp:revision>2</cp:revision>
  <cp:lastPrinted>2019-08-08T09:38:00Z</cp:lastPrinted>
  <dcterms:created xsi:type="dcterms:W3CDTF">2021-06-14T09:48:00Z</dcterms:created>
  <dcterms:modified xsi:type="dcterms:W3CDTF">2021-06-14T09:48:00Z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0x010100BC85D84885429A41B2633E10B429253C</vt:lpwstr>
  </property>
  <property fmtid="{D5CDD505-2E9C-101B-9397-08002B2CF9AE}" pid="3" name="Order">
    <vt:r8>6211500</vt:r8>
  </property>
</Properties>
</file>